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1A8" w:rsidRPr="00682B4A" w:rsidRDefault="00EF41A8" w:rsidP="00086293">
      <w:pPr>
        <w:spacing w:line="240" w:lineRule="auto"/>
        <w:ind w:firstLine="709"/>
        <w:jc w:val="both"/>
        <w:rPr>
          <w:rFonts w:ascii="Times New Roman" w:hAnsi="Times New Roman" w:cs="Times New Roman"/>
          <w:sz w:val="24"/>
          <w:szCs w:val="24"/>
        </w:rPr>
      </w:pPr>
    </w:p>
    <w:p w:rsidR="00EF41A8" w:rsidRPr="00682B4A" w:rsidRDefault="00EF41A8" w:rsidP="009A7A31">
      <w:pPr>
        <w:spacing w:line="240" w:lineRule="auto"/>
        <w:jc w:val="center"/>
        <w:rPr>
          <w:rFonts w:ascii="Times New Roman" w:hAnsi="Times New Roman" w:cs="Times New Roman"/>
          <w:b/>
          <w:bCs/>
          <w:sz w:val="24"/>
          <w:szCs w:val="24"/>
          <w:u w:val="single"/>
        </w:rPr>
      </w:pPr>
      <w:r w:rsidRPr="00682B4A">
        <w:rPr>
          <w:rFonts w:ascii="Times New Roman" w:hAnsi="Times New Roman" w:cs="Times New Roman"/>
          <w:b/>
          <w:bCs/>
          <w:sz w:val="24"/>
          <w:szCs w:val="24"/>
          <w:u w:val="single"/>
        </w:rPr>
        <w:t>Qualcosa è cambiato? La recente</w:t>
      </w:r>
      <w:proofErr w:type="gramStart"/>
      <w:r w:rsidR="00C31DB3" w:rsidRPr="00682B4A">
        <w:rPr>
          <w:rFonts w:ascii="Times New Roman" w:hAnsi="Times New Roman" w:cs="Times New Roman"/>
          <w:b/>
          <w:bCs/>
          <w:sz w:val="24"/>
          <w:szCs w:val="24"/>
          <w:u w:val="single"/>
        </w:rPr>
        <w:t xml:space="preserve">  </w:t>
      </w:r>
      <w:proofErr w:type="gramEnd"/>
      <w:r w:rsidRPr="00682B4A">
        <w:rPr>
          <w:rFonts w:ascii="Times New Roman" w:hAnsi="Times New Roman" w:cs="Times New Roman"/>
          <w:b/>
          <w:bCs/>
          <w:sz w:val="24"/>
          <w:szCs w:val="24"/>
          <w:u w:val="single"/>
        </w:rPr>
        <w:t xml:space="preserve">giurisprudenza delle Corti costituzionali dell’est vis à vis il processo di integrazione </w:t>
      </w:r>
      <w:proofErr w:type="spellStart"/>
      <w:r w:rsidRPr="00682B4A">
        <w:rPr>
          <w:rFonts w:ascii="Times New Roman" w:hAnsi="Times New Roman" w:cs="Times New Roman"/>
          <w:b/>
          <w:bCs/>
          <w:sz w:val="24"/>
          <w:szCs w:val="24"/>
          <w:u w:val="single"/>
        </w:rPr>
        <w:t>europea</w:t>
      </w:r>
      <w:r w:rsidR="000F4011">
        <w:rPr>
          <w:rFonts w:ascii="Times New Roman" w:hAnsi="Times New Roman" w:cs="Times New Roman"/>
          <w:b/>
          <w:bCs/>
          <w:sz w:val="24"/>
          <w:szCs w:val="24"/>
          <w:u w:val="single"/>
        </w:rPr>
        <w:t>*</w:t>
      </w:r>
      <w:proofErr w:type="spellEnd"/>
    </w:p>
    <w:p w:rsidR="00EF41A8" w:rsidRPr="00682B4A" w:rsidRDefault="00EF41A8" w:rsidP="009A7A31">
      <w:pPr>
        <w:spacing w:line="240" w:lineRule="auto"/>
        <w:jc w:val="both"/>
        <w:rPr>
          <w:rFonts w:ascii="Times New Roman" w:hAnsi="Times New Roman" w:cs="Times New Roman"/>
          <w:b/>
          <w:bCs/>
          <w:sz w:val="24"/>
          <w:szCs w:val="24"/>
        </w:rPr>
      </w:pPr>
    </w:p>
    <w:p w:rsidR="00EF41A8" w:rsidRPr="00682B4A" w:rsidRDefault="00EF41A8" w:rsidP="009A7A31">
      <w:pPr>
        <w:spacing w:line="240" w:lineRule="auto"/>
        <w:jc w:val="both"/>
        <w:rPr>
          <w:rFonts w:ascii="Times New Roman" w:hAnsi="Times New Roman" w:cs="Times New Roman"/>
          <w:b/>
          <w:bCs/>
          <w:sz w:val="24"/>
          <w:szCs w:val="24"/>
        </w:rPr>
      </w:pPr>
      <w:proofErr w:type="gramStart"/>
      <w:r w:rsidRPr="00682B4A">
        <w:rPr>
          <w:rFonts w:ascii="Times New Roman" w:hAnsi="Times New Roman" w:cs="Times New Roman"/>
          <w:sz w:val="24"/>
          <w:szCs w:val="24"/>
        </w:rPr>
        <w:t>di</w:t>
      </w:r>
      <w:proofErr w:type="gramEnd"/>
      <w:r w:rsidRPr="00682B4A">
        <w:rPr>
          <w:rFonts w:ascii="Times New Roman" w:hAnsi="Times New Roman" w:cs="Times New Roman"/>
          <w:sz w:val="24"/>
          <w:szCs w:val="24"/>
        </w:rPr>
        <w:t xml:space="preserve"> Oreste Pollicino</w:t>
      </w:r>
    </w:p>
    <w:p w:rsidR="00EF41A8" w:rsidRPr="00682B4A" w:rsidRDefault="00EF41A8" w:rsidP="00136897">
      <w:pPr>
        <w:pStyle w:val="c01pointnumerotealtn"/>
        <w:jc w:val="both"/>
        <w:rPr>
          <w:rFonts w:ascii="Times New Roman" w:hAnsi="Times New Roman" w:cs="Times New Roman"/>
        </w:rPr>
      </w:pPr>
    </w:p>
    <w:p w:rsidR="00EF41A8" w:rsidRPr="00682B4A" w:rsidRDefault="00EF41A8" w:rsidP="00136897">
      <w:pPr>
        <w:pStyle w:val="c01pointnumerotealtn"/>
        <w:jc w:val="both"/>
        <w:rPr>
          <w:rFonts w:ascii="Times New Roman" w:hAnsi="Times New Roman" w:cs="Times New Roman"/>
          <w:snapToGrid w:val="0"/>
        </w:rPr>
      </w:pPr>
      <w:r w:rsidRPr="00682B4A">
        <w:rPr>
          <w:rFonts w:ascii="Times New Roman" w:hAnsi="Times New Roman" w:cs="Times New Roman"/>
        </w:rPr>
        <w:t>Sommario:</w:t>
      </w:r>
      <w:proofErr w:type="gramStart"/>
      <w:r w:rsidR="00C31DB3" w:rsidRPr="00682B4A">
        <w:rPr>
          <w:rFonts w:ascii="Times New Roman" w:hAnsi="Times New Roman" w:cs="Times New Roman"/>
        </w:rPr>
        <w:t xml:space="preserve">  </w:t>
      </w:r>
      <w:proofErr w:type="gramEnd"/>
      <w:r w:rsidRPr="00682B4A">
        <w:rPr>
          <w:rFonts w:ascii="Times New Roman" w:hAnsi="Times New Roman" w:cs="Times New Roman"/>
        </w:rPr>
        <w:t xml:space="preserve">I. </w:t>
      </w:r>
      <w:proofErr w:type="gramStart"/>
      <w:r w:rsidRPr="00682B4A">
        <w:rPr>
          <w:rFonts w:ascii="Times New Roman" w:hAnsi="Times New Roman" w:cs="Times New Roman"/>
        </w:rPr>
        <w:t>Dai primi oscuri presagi alle avvisaglie di un possibile cambio di rotta</w:t>
      </w:r>
      <w:proofErr w:type="gramEnd"/>
      <w:r w:rsidRPr="00682B4A">
        <w:rPr>
          <w:rFonts w:ascii="Times New Roman" w:hAnsi="Times New Roman" w:cs="Times New Roman"/>
        </w:rPr>
        <w:t xml:space="preserve">. – II. 1. Il Tribunale costituzionale polacco: la decisione sulla costituzionalità del Trattato di Lisbona. </w:t>
      </w:r>
      <w:proofErr w:type="gramStart"/>
      <w:r w:rsidRPr="00682B4A">
        <w:rPr>
          <w:rFonts w:ascii="Times New Roman" w:hAnsi="Times New Roman" w:cs="Times New Roman"/>
        </w:rPr>
        <w:t>– II.2. Il Tribunale costituzionale polacco e la sindacabilità costituzionale degli atti di diritto derivato dell’Unione</w:t>
      </w:r>
      <w:proofErr w:type="gramEnd"/>
      <w:r w:rsidRPr="00682B4A">
        <w:rPr>
          <w:rFonts w:ascii="Times New Roman" w:hAnsi="Times New Roman" w:cs="Times New Roman"/>
        </w:rPr>
        <w:t xml:space="preserve">. - III. </w:t>
      </w:r>
      <w:proofErr w:type="gramStart"/>
      <w:r w:rsidRPr="00682B4A">
        <w:rPr>
          <w:rFonts w:ascii="Times New Roman" w:hAnsi="Times New Roman" w:cs="Times New Roman"/>
        </w:rPr>
        <w:t>La Corte costituzionale ceca e l’ultimo “affronto” a Lussemburgo: considerata ultra vires una decisione della Corte di giustizia</w:t>
      </w:r>
      <w:proofErr w:type="gramEnd"/>
      <w:r w:rsidRPr="00682B4A">
        <w:rPr>
          <w:rFonts w:ascii="Times New Roman" w:hAnsi="Times New Roman" w:cs="Times New Roman"/>
        </w:rPr>
        <w:t>. – IV.</w:t>
      </w:r>
      <w:r w:rsidRPr="00682B4A">
        <w:rPr>
          <w:rFonts w:ascii="Times New Roman" w:hAnsi="Times New Roman" w:cs="Times New Roman"/>
          <w:snapToGrid w:val="0"/>
        </w:rPr>
        <w:t xml:space="preserve"> Conclusioni.</w:t>
      </w:r>
      <w:r w:rsidR="00C31DB3" w:rsidRPr="00682B4A">
        <w:rPr>
          <w:rFonts w:ascii="Times New Roman" w:hAnsi="Times New Roman" w:cs="Times New Roman"/>
          <w:snapToGrid w:val="0"/>
        </w:rPr>
        <w:t xml:space="preserve">  </w:t>
      </w:r>
    </w:p>
    <w:p w:rsidR="00EF41A8" w:rsidRPr="00682B4A" w:rsidRDefault="00EF41A8" w:rsidP="00086293">
      <w:pPr>
        <w:pStyle w:val="Paragrafoelenco"/>
        <w:spacing w:line="240" w:lineRule="auto"/>
        <w:ind w:firstLine="709"/>
        <w:jc w:val="both"/>
        <w:rPr>
          <w:rFonts w:ascii="Times New Roman" w:hAnsi="Times New Roman" w:cs="Times New Roman"/>
          <w:b/>
          <w:bCs/>
          <w:sz w:val="24"/>
          <w:szCs w:val="24"/>
        </w:rPr>
      </w:pPr>
    </w:p>
    <w:p w:rsidR="00EF41A8" w:rsidRPr="00682B4A" w:rsidRDefault="00EF41A8" w:rsidP="009A7A31">
      <w:pPr>
        <w:spacing w:line="240" w:lineRule="auto"/>
        <w:jc w:val="both"/>
        <w:rPr>
          <w:rFonts w:ascii="Times New Roman" w:hAnsi="Times New Roman" w:cs="Times New Roman"/>
          <w:b/>
          <w:bCs/>
          <w:sz w:val="24"/>
          <w:szCs w:val="24"/>
        </w:rPr>
      </w:pPr>
      <w:r w:rsidRPr="00682B4A">
        <w:rPr>
          <w:rFonts w:ascii="Times New Roman" w:hAnsi="Times New Roman" w:cs="Times New Roman"/>
          <w:sz w:val="24"/>
          <w:szCs w:val="24"/>
        </w:rPr>
        <w:t xml:space="preserve">I. Quando, nel 2004 prima e nel 2007 in un secondo momento, si è assistito all’adesione, all’interno dell’Unione europea, di dodici Stati dell’Europa centro-orientale, in tanti hanno espresso delle preoccupazioni su quale sarebbe stata l’attitudine delle Corti costituzionali dell’est nei confronti del processo </w:t>
      </w:r>
      <w:proofErr w:type="gramStart"/>
      <w:r w:rsidRPr="00682B4A">
        <w:rPr>
          <w:rFonts w:ascii="Times New Roman" w:hAnsi="Times New Roman" w:cs="Times New Roman"/>
          <w:sz w:val="24"/>
          <w:szCs w:val="24"/>
        </w:rPr>
        <w:t xml:space="preserve">di </w:t>
      </w:r>
      <w:proofErr w:type="gramEnd"/>
      <w:r w:rsidRPr="00682B4A">
        <w:rPr>
          <w:rFonts w:ascii="Times New Roman" w:hAnsi="Times New Roman" w:cs="Times New Roman"/>
          <w:sz w:val="24"/>
          <w:szCs w:val="24"/>
        </w:rPr>
        <w:t xml:space="preserve">integrazione ed, in particolare, vis à vis la giurisprudenza della Corte di giustizia. </w:t>
      </w:r>
    </w:p>
    <w:p w:rsidR="00EF41A8" w:rsidRPr="00682B4A" w:rsidRDefault="00EF41A8" w:rsidP="00086293">
      <w:pPr>
        <w:spacing w:line="240" w:lineRule="auto"/>
        <w:ind w:firstLine="709"/>
        <w:jc w:val="both"/>
        <w:rPr>
          <w:rFonts w:ascii="Times New Roman" w:hAnsi="Times New Roman" w:cs="Times New Roman"/>
          <w:sz w:val="24"/>
          <w:szCs w:val="24"/>
        </w:rPr>
      </w:pPr>
      <w:r w:rsidRPr="00682B4A">
        <w:rPr>
          <w:rFonts w:ascii="Times New Roman" w:hAnsi="Times New Roman" w:cs="Times New Roman"/>
          <w:sz w:val="24"/>
          <w:szCs w:val="24"/>
        </w:rPr>
        <w:t xml:space="preserve">Tali preoccupazioni si fondavano su due elementi che effettivamente non potevano essere ignorati. In primo luogo, non può negarsi che il processo di valutazione e monitoraggio </w:t>
      </w:r>
      <w:proofErr w:type="gramStart"/>
      <w:r w:rsidRPr="00682B4A">
        <w:rPr>
          <w:rFonts w:ascii="Times New Roman" w:hAnsi="Times New Roman" w:cs="Times New Roman"/>
          <w:sz w:val="24"/>
          <w:szCs w:val="24"/>
        </w:rPr>
        <w:t>dei</w:t>
      </w:r>
      <w:proofErr w:type="gramEnd"/>
      <w:r w:rsidRPr="00682B4A">
        <w:rPr>
          <w:rFonts w:ascii="Times New Roman" w:hAnsi="Times New Roman" w:cs="Times New Roman"/>
          <w:sz w:val="24"/>
          <w:szCs w:val="24"/>
        </w:rPr>
        <w:t xml:space="preserve"> </w:t>
      </w:r>
      <w:proofErr w:type="gramStart"/>
      <w:r w:rsidRPr="00682B4A">
        <w:rPr>
          <w:rFonts w:ascii="Times New Roman" w:hAnsi="Times New Roman" w:cs="Times New Roman"/>
          <w:sz w:val="24"/>
          <w:szCs w:val="24"/>
        </w:rPr>
        <w:t>progressi</w:t>
      </w:r>
      <w:proofErr w:type="gramEnd"/>
      <w:r w:rsidRPr="00682B4A">
        <w:rPr>
          <w:rFonts w:ascii="Times New Roman" w:hAnsi="Times New Roman" w:cs="Times New Roman"/>
          <w:sz w:val="24"/>
          <w:szCs w:val="24"/>
        </w:rPr>
        <w:t xml:space="preserve"> compiuti dai Paesi dell’est</w:t>
      </w:r>
      <w:r w:rsidR="00C31DB3" w:rsidRPr="00682B4A">
        <w:rPr>
          <w:rFonts w:ascii="Times New Roman" w:hAnsi="Times New Roman" w:cs="Times New Roman"/>
          <w:sz w:val="24"/>
          <w:szCs w:val="24"/>
        </w:rPr>
        <w:t xml:space="preserve">  </w:t>
      </w:r>
      <w:r w:rsidRPr="00682B4A">
        <w:rPr>
          <w:rFonts w:ascii="Times New Roman" w:hAnsi="Times New Roman" w:cs="Times New Roman"/>
          <w:sz w:val="24"/>
          <w:szCs w:val="24"/>
        </w:rPr>
        <w:t>nel periodo pre-adesione è stato assai severo e, per certi versi, addirittura discriminatorio</w:t>
      </w:r>
      <w:r w:rsidRPr="00682B4A">
        <w:rPr>
          <w:rStyle w:val="Rimandonotaapidipagina"/>
          <w:rFonts w:ascii="Times New Roman" w:hAnsi="Times New Roman" w:cs="Times New Roman"/>
          <w:sz w:val="24"/>
          <w:szCs w:val="24"/>
        </w:rPr>
        <w:footnoteReference w:id="1"/>
      </w:r>
      <w:r w:rsidRPr="00682B4A">
        <w:rPr>
          <w:rFonts w:ascii="Times New Roman" w:hAnsi="Times New Roman" w:cs="Times New Roman"/>
          <w:sz w:val="24"/>
          <w:szCs w:val="24"/>
        </w:rPr>
        <w:t>, in quanto alcune delle condizioni ad essi imposte andavano ben al di là degli obblighi previsti dal diritto dell’Unione per gli altri Stati già membri</w:t>
      </w:r>
      <w:r w:rsidRPr="00682B4A">
        <w:rPr>
          <w:rStyle w:val="Rimandonotaapidipagina"/>
          <w:rFonts w:ascii="Times New Roman" w:hAnsi="Times New Roman" w:cs="Times New Roman"/>
          <w:sz w:val="24"/>
          <w:szCs w:val="24"/>
        </w:rPr>
        <w:footnoteReference w:id="2"/>
      </w:r>
      <w:r w:rsidRPr="00682B4A">
        <w:rPr>
          <w:rFonts w:ascii="Times New Roman" w:hAnsi="Times New Roman" w:cs="Times New Roman"/>
          <w:sz w:val="24"/>
          <w:szCs w:val="24"/>
        </w:rPr>
        <w:t>. Sicché, si poteva ragionevolmente supporre, che una volta che tali Stati</w:t>
      </w:r>
      <w:r w:rsidRPr="00682B4A" w:rsidDel="00557941">
        <w:rPr>
          <w:rFonts w:ascii="Times New Roman" w:hAnsi="Times New Roman" w:cs="Times New Roman"/>
          <w:sz w:val="24"/>
          <w:szCs w:val="24"/>
        </w:rPr>
        <w:t xml:space="preserve"> </w:t>
      </w:r>
      <w:r w:rsidRPr="00682B4A">
        <w:rPr>
          <w:rFonts w:ascii="Times New Roman" w:hAnsi="Times New Roman" w:cs="Times New Roman"/>
          <w:sz w:val="24"/>
          <w:szCs w:val="24"/>
        </w:rPr>
        <w:t>fossero stati ammessi nel “club”, le rispettive Corti costituzionali avrebbero fatto emergere il loro dissenso per il trattamento subito nella fase di pre-adesione</w:t>
      </w:r>
      <w:r w:rsidRPr="00682B4A">
        <w:rPr>
          <w:rStyle w:val="Rimandonotaapidipagina"/>
          <w:rFonts w:ascii="Times New Roman" w:hAnsi="Times New Roman" w:cs="Times New Roman"/>
          <w:sz w:val="24"/>
          <w:szCs w:val="24"/>
        </w:rPr>
        <w:footnoteReference w:id="3"/>
      </w:r>
      <w:r w:rsidRPr="00682B4A">
        <w:rPr>
          <w:rFonts w:ascii="Times New Roman" w:hAnsi="Times New Roman" w:cs="Times New Roman"/>
          <w:sz w:val="24"/>
          <w:szCs w:val="24"/>
        </w:rPr>
        <w:t xml:space="preserve">. </w:t>
      </w:r>
    </w:p>
    <w:p w:rsidR="00EF41A8" w:rsidRPr="00682B4A" w:rsidRDefault="00EF41A8" w:rsidP="00086293">
      <w:pPr>
        <w:spacing w:line="240" w:lineRule="auto"/>
        <w:ind w:firstLine="709"/>
        <w:jc w:val="both"/>
        <w:rPr>
          <w:rFonts w:ascii="Times New Roman" w:hAnsi="Times New Roman" w:cs="Times New Roman"/>
          <w:sz w:val="24"/>
          <w:szCs w:val="24"/>
        </w:rPr>
      </w:pPr>
      <w:r w:rsidRPr="00682B4A">
        <w:rPr>
          <w:rFonts w:ascii="Times New Roman" w:hAnsi="Times New Roman" w:cs="Times New Roman"/>
          <w:sz w:val="24"/>
          <w:szCs w:val="24"/>
        </w:rPr>
        <w:t xml:space="preserve">In secondo luogo, non poteva essere trascurato il parametro costituzionale rilevante. Più precisamente, deve essere </w:t>
      </w:r>
      <w:proofErr w:type="gramStart"/>
      <w:r w:rsidRPr="00682B4A">
        <w:rPr>
          <w:rFonts w:ascii="Times New Roman" w:hAnsi="Times New Roman" w:cs="Times New Roman"/>
          <w:sz w:val="24"/>
          <w:szCs w:val="24"/>
        </w:rPr>
        <w:t>sottolineato</w:t>
      </w:r>
      <w:proofErr w:type="gramEnd"/>
      <w:r w:rsidRPr="00682B4A">
        <w:rPr>
          <w:rFonts w:ascii="Times New Roman" w:hAnsi="Times New Roman" w:cs="Times New Roman"/>
          <w:sz w:val="24"/>
          <w:szCs w:val="24"/>
        </w:rPr>
        <w:t xml:space="preserve"> come il portato espansivo delle c.d. clausole europee, aggiunte nelle Costituzioni della maggioranza di tali Paesi in previsione dell’adesione all’Unione, </w:t>
      </w:r>
      <w:r w:rsidR="00C31DB3" w:rsidRPr="00682B4A">
        <w:rPr>
          <w:rFonts w:ascii="Times New Roman" w:hAnsi="Times New Roman" w:cs="Times New Roman"/>
          <w:sz w:val="24"/>
          <w:szCs w:val="24"/>
        </w:rPr>
        <w:t>sia</w:t>
      </w:r>
      <w:r w:rsidRPr="00682B4A">
        <w:rPr>
          <w:rFonts w:ascii="Times New Roman" w:hAnsi="Times New Roman" w:cs="Times New Roman"/>
          <w:sz w:val="24"/>
          <w:szCs w:val="24"/>
        </w:rPr>
        <w:t xml:space="preserve"> stato, seppure con varie graduazioni, contenuto al minimo indispensabile. In particolare, salvo rare eccezioni</w:t>
      </w:r>
      <w:r w:rsidRPr="00682B4A">
        <w:rPr>
          <w:rStyle w:val="Rimandonotaapidipagina"/>
          <w:rFonts w:ascii="Times New Roman" w:hAnsi="Times New Roman" w:cs="Times New Roman"/>
          <w:sz w:val="24"/>
          <w:szCs w:val="24"/>
        </w:rPr>
        <w:footnoteReference w:id="4"/>
      </w:r>
      <w:r w:rsidRPr="00682B4A">
        <w:rPr>
          <w:rFonts w:ascii="Times New Roman" w:hAnsi="Times New Roman" w:cs="Times New Roman"/>
          <w:sz w:val="24"/>
          <w:szCs w:val="24"/>
        </w:rPr>
        <w:t xml:space="preserve">, non emerge dalle Costituzioni dell’est la natura </w:t>
      </w:r>
      <w:r w:rsidRPr="00682B4A">
        <w:rPr>
          <w:rFonts w:ascii="Times New Roman" w:hAnsi="Times New Roman" w:cs="Times New Roman"/>
          <w:i/>
          <w:iCs/>
          <w:sz w:val="24"/>
          <w:szCs w:val="24"/>
        </w:rPr>
        <w:t>sui generis</w:t>
      </w:r>
      <w:r w:rsidRPr="00682B4A">
        <w:rPr>
          <w:rFonts w:ascii="Times New Roman" w:hAnsi="Times New Roman" w:cs="Times New Roman"/>
          <w:sz w:val="24"/>
          <w:szCs w:val="24"/>
        </w:rPr>
        <w:t xml:space="preserve"> del diritto dell’Unione europea rispetto a quella del diritto internazionale, poiché, quando si sono operate le </w:t>
      </w:r>
      <w:proofErr w:type="gramStart"/>
      <w:r w:rsidRPr="00682B4A">
        <w:rPr>
          <w:rFonts w:ascii="Times New Roman" w:hAnsi="Times New Roman" w:cs="Times New Roman"/>
          <w:sz w:val="24"/>
          <w:szCs w:val="24"/>
        </w:rPr>
        <w:t>revisioni</w:t>
      </w:r>
      <w:proofErr w:type="gramEnd"/>
      <w:r w:rsidRPr="00682B4A">
        <w:rPr>
          <w:rFonts w:ascii="Times New Roman" w:hAnsi="Times New Roman" w:cs="Times New Roman"/>
          <w:sz w:val="24"/>
          <w:szCs w:val="24"/>
        </w:rPr>
        <w:t xml:space="preserve"> costituzionali pre-adesione, si è in prevalenza preferito fare un generico riferimento alle limitazioni </w:t>
      </w:r>
      <w:r w:rsidRPr="00682B4A">
        <w:rPr>
          <w:rFonts w:ascii="Times New Roman" w:hAnsi="Times New Roman" w:cs="Times New Roman"/>
          <w:sz w:val="24"/>
          <w:szCs w:val="24"/>
        </w:rPr>
        <w:lastRenderedPageBreak/>
        <w:t xml:space="preserve">od attribuzioni di porzioni della sovranità statale a favore di organizzazioni internazionali piuttosto che fare specifica menzione all’ordinamento comunitario. </w:t>
      </w:r>
    </w:p>
    <w:p w:rsidR="00EF41A8" w:rsidRPr="00682B4A" w:rsidRDefault="00EF41A8" w:rsidP="00086293">
      <w:pPr>
        <w:spacing w:line="240" w:lineRule="auto"/>
        <w:ind w:firstLine="709"/>
        <w:jc w:val="both"/>
        <w:rPr>
          <w:rFonts w:ascii="Times New Roman" w:hAnsi="Times New Roman" w:cs="Times New Roman"/>
          <w:sz w:val="24"/>
          <w:szCs w:val="24"/>
        </w:rPr>
      </w:pPr>
      <w:r w:rsidRPr="00682B4A">
        <w:rPr>
          <w:rFonts w:ascii="Times New Roman" w:hAnsi="Times New Roman" w:cs="Times New Roman"/>
          <w:sz w:val="24"/>
          <w:szCs w:val="24"/>
        </w:rPr>
        <w:t xml:space="preserve">A ciò si aggiunga il riferimento onnipresente nelle Carte fondamentali in esame tanto alla supremazia della Costituzione, quale fonte suprema dell’ordinamento, quanto, più in generale, al carattere spiccatamente “sovranista” delle stesse Carte, con un'esaltazione quasi ossessiva del binomio sovranità-indipendenza, in evidente reazione alla precedente perdita sostanziale di entrambe durante il dominio sovietico. Si temeva che, facendo leva su un parametro costituzionale cosi poco aperto al diritto dell’Unione, le Corti costituzionali dell’est potessero esibire un’attitudine tutt’altro che cooperativa riguardo ai rapporti tra ordinamento interno </w:t>
      </w:r>
      <w:proofErr w:type="gramStart"/>
      <w:r w:rsidRPr="00682B4A">
        <w:rPr>
          <w:rFonts w:ascii="Times New Roman" w:hAnsi="Times New Roman" w:cs="Times New Roman"/>
          <w:sz w:val="24"/>
          <w:szCs w:val="24"/>
        </w:rPr>
        <w:t>ed</w:t>
      </w:r>
      <w:proofErr w:type="gramEnd"/>
      <w:r w:rsidRPr="00682B4A">
        <w:rPr>
          <w:rFonts w:ascii="Times New Roman" w:hAnsi="Times New Roman" w:cs="Times New Roman"/>
          <w:sz w:val="24"/>
          <w:szCs w:val="24"/>
        </w:rPr>
        <w:t xml:space="preserve"> ordinamento europeo.</w:t>
      </w:r>
    </w:p>
    <w:p w:rsidR="00EF41A8" w:rsidRPr="00682B4A" w:rsidRDefault="00EF41A8" w:rsidP="00086293">
      <w:pPr>
        <w:spacing w:line="240" w:lineRule="auto"/>
        <w:ind w:firstLine="709"/>
        <w:jc w:val="both"/>
        <w:rPr>
          <w:rFonts w:ascii="Times New Roman" w:hAnsi="Times New Roman" w:cs="Times New Roman"/>
          <w:sz w:val="24"/>
          <w:szCs w:val="24"/>
        </w:rPr>
      </w:pPr>
      <w:r w:rsidRPr="00682B4A">
        <w:rPr>
          <w:rFonts w:ascii="Times New Roman" w:hAnsi="Times New Roman" w:cs="Times New Roman"/>
          <w:sz w:val="24"/>
          <w:szCs w:val="24"/>
        </w:rPr>
        <w:t xml:space="preserve">Infine, le Corti costituzionali dell’est avevano bisogno di legittimarsi quali custodi della transizione prima e del consolidamento democratico poi, e quindi quali guardiane di quei valori fondamentali alla base del nuovo patto costituzionale che non potevano essere in nessun caso sacrificati sull’altare dell’accelerazione del processo </w:t>
      </w:r>
      <w:proofErr w:type="gramStart"/>
      <w:r w:rsidRPr="00682B4A">
        <w:rPr>
          <w:rFonts w:ascii="Times New Roman" w:hAnsi="Times New Roman" w:cs="Times New Roman"/>
          <w:sz w:val="24"/>
          <w:szCs w:val="24"/>
        </w:rPr>
        <w:t xml:space="preserve">di </w:t>
      </w:r>
      <w:proofErr w:type="gramEnd"/>
      <w:r w:rsidRPr="00682B4A">
        <w:rPr>
          <w:rFonts w:ascii="Times New Roman" w:hAnsi="Times New Roman" w:cs="Times New Roman"/>
          <w:sz w:val="24"/>
          <w:szCs w:val="24"/>
        </w:rPr>
        <w:t>integrazione comunitaria.</w:t>
      </w:r>
    </w:p>
    <w:p w:rsidR="00EF41A8" w:rsidRPr="00682B4A" w:rsidRDefault="00EF41A8" w:rsidP="00086293">
      <w:pPr>
        <w:spacing w:line="240" w:lineRule="auto"/>
        <w:ind w:firstLine="709"/>
        <w:jc w:val="both"/>
        <w:rPr>
          <w:rFonts w:ascii="Times New Roman" w:hAnsi="Times New Roman" w:cs="Times New Roman"/>
          <w:sz w:val="24"/>
          <w:szCs w:val="24"/>
        </w:rPr>
      </w:pPr>
      <w:r w:rsidRPr="00682B4A">
        <w:rPr>
          <w:rFonts w:ascii="Times New Roman" w:hAnsi="Times New Roman" w:cs="Times New Roman"/>
          <w:sz w:val="24"/>
          <w:szCs w:val="24"/>
        </w:rPr>
        <w:t xml:space="preserve">Tra questi valori fondamentali un posto di primo piano è sicuramente riservato al concetto </w:t>
      </w:r>
      <w:proofErr w:type="gramStart"/>
      <w:r w:rsidRPr="00682B4A">
        <w:rPr>
          <w:rFonts w:ascii="Times New Roman" w:hAnsi="Times New Roman" w:cs="Times New Roman"/>
          <w:sz w:val="24"/>
          <w:szCs w:val="24"/>
        </w:rPr>
        <w:t xml:space="preserve">di </w:t>
      </w:r>
      <w:proofErr w:type="gramEnd"/>
      <w:r w:rsidRPr="00682B4A">
        <w:rPr>
          <w:rFonts w:ascii="Times New Roman" w:hAnsi="Times New Roman" w:cs="Times New Roman"/>
          <w:sz w:val="24"/>
          <w:szCs w:val="24"/>
        </w:rPr>
        <w:t>identità nazionale e costituzionale. Non può</w:t>
      </w:r>
      <w:proofErr w:type="gramStart"/>
      <w:r w:rsidRPr="00682B4A">
        <w:rPr>
          <w:rFonts w:ascii="Times New Roman" w:hAnsi="Times New Roman" w:cs="Times New Roman"/>
          <w:sz w:val="24"/>
          <w:szCs w:val="24"/>
        </w:rPr>
        <w:t xml:space="preserve"> infatti</w:t>
      </w:r>
      <w:proofErr w:type="gramEnd"/>
      <w:r w:rsidRPr="00682B4A">
        <w:rPr>
          <w:rFonts w:ascii="Times New Roman" w:hAnsi="Times New Roman" w:cs="Times New Roman"/>
          <w:sz w:val="24"/>
          <w:szCs w:val="24"/>
        </w:rPr>
        <w:t xml:space="preserve"> stupire che l’elemento identitario costituisca un tratto caratterizzante del costituzionalismo post-1989 dovuto, in particolare, al fatto che, come Sadurski ha fatto osservare</w:t>
      </w:r>
      <w:r w:rsidRPr="00682B4A">
        <w:rPr>
          <w:rStyle w:val="Rimandonotaapidipagina"/>
          <w:rFonts w:ascii="Times New Roman" w:hAnsi="Times New Roman" w:cs="Times New Roman"/>
          <w:sz w:val="24"/>
          <w:szCs w:val="24"/>
          <w:lang w:val="en-GB"/>
        </w:rPr>
        <w:footnoteReference w:id="5"/>
      </w:r>
      <w:r w:rsidRPr="00682B4A">
        <w:rPr>
          <w:rFonts w:ascii="Times New Roman" w:hAnsi="Times New Roman" w:cs="Times New Roman"/>
          <w:sz w:val="24"/>
          <w:szCs w:val="24"/>
        </w:rPr>
        <w:t xml:space="preserve">, l’identità nazionale ha costituito, dopo la caduta del regime comunista, uno dei pochi elementi di continuità nel tessuto socio-politico dei Paesi dell’Europa centro-orientale, in uno scenario caratterizzato da fattori di discontinuità radicale. </w:t>
      </w:r>
    </w:p>
    <w:p w:rsidR="00EF41A8" w:rsidRPr="00682B4A" w:rsidRDefault="00EF41A8" w:rsidP="00086293">
      <w:pPr>
        <w:spacing w:line="240" w:lineRule="auto"/>
        <w:ind w:firstLine="709"/>
        <w:jc w:val="both"/>
        <w:rPr>
          <w:rFonts w:ascii="Times New Roman" w:hAnsi="Times New Roman" w:cs="Times New Roman"/>
          <w:sz w:val="24"/>
          <w:szCs w:val="24"/>
        </w:rPr>
      </w:pPr>
      <w:r w:rsidRPr="00682B4A">
        <w:rPr>
          <w:rFonts w:ascii="Times New Roman" w:hAnsi="Times New Roman" w:cs="Times New Roman"/>
          <w:sz w:val="24"/>
          <w:szCs w:val="24"/>
        </w:rPr>
        <w:t xml:space="preserve">Non si può certo sostenere che la giurisprudenza della Corte di giustizia dell’Unione europea sia rimasta insensibile a tali </w:t>
      </w:r>
      <w:proofErr w:type="gramStart"/>
      <w:r w:rsidRPr="00682B4A">
        <w:rPr>
          <w:rFonts w:ascii="Times New Roman" w:hAnsi="Times New Roman" w:cs="Times New Roman"/>
          <w:sz w:val="24"/>
          <w:szCs w:val="24"/>
        </w:rPr>
        <w:t>istanze</w:t>
      </w:r>
      <w:proofErr w:type="gramEnd"/>
      <w:r w:rsidRPr="00682B4A">
        <w:rPr>
          <w:rFonts w:ascii="Times New Roman" w:hAnsi="Times New Roman" w:cs="Times New Roman"/>
          <w:sz w:val="24"/>
          <w:szCs w:val="24"/>
        </w:rPr>
        <w:t xml:space="preserve"> e non si sia mossa tempestivamente per prevenire “affondi” </w:t>
      </w:r>
      <w:proofErr w:type="spellStart"/>
      <w:r w:rsidRPr="00682B4A">
        <w:rPr>
          <w:rFonts w:ascii="Times New Roman" w:hAnsi="Times New Roman" w:cs="Times New Roman"/>
          <w:sz w:val="24"/>
          <w:szCs w:val="24"/>
        </w:rPr>
        <w:t>sovranistici</w:t>
      </w:r>
      <w:proofErr w:type="spellEnd"/>
      <w:r w:rsidRPr="00682B4A">
        <w:rPr>
          <w:rFonts w:ascii="Times New Roman" w:hAnsi="Times New Roman" w:cs="Times New Roman"/>
          <w:sz w:val="24"/>
          <w:szCs w:val="24"/>
        </w:rPr>
        <w:t xml:space="preserve"> da parte delle Corti costituzionali dell’est. In particolare, come si è cercato di dimostrare altrove</w:t>
      </w:r>
      <w:r w:rsidRPr="00682B4A">
        <w:rPr>
          <w:rStyle w:val="Rimandonotaapidipagina"/>
          <w:rFonts w:ascii="Times New Roman" w:hAnsi="Times New Roman" w:cs="Times New Roman"/>
          <w:sz w:val="24"/>
          <w:szCs w:val="24"/>
        </w:rPr>
        <w:footnoteReference w:id="6"/>
      </w:r>
      <w:r w:rsidRPr="00682B4A">
        <w:rPr>
          <w:rFonts w:ascii="Times New Roman" w:hAnsi="Times New Roman" w:cs="Times New Roman"/>
          <w:sz w:val="24"/>
          <w:szCs w:val="24"/>
        </w:rPr>
        <w:t xml:space="preserve">, è proprio da imputare all’esigenza di reagire alle nuove problematiche derivanti dall’allargamento </w:t>
      </w:r>
      <w:proofErr w:type="gramStart"/>
      <w:r w:rsidRPr="00682B4A">
        <w:rPr>
          <w:rFonts w:ascii="Times New Roman" w:hAnsi="Times New Roman" w:cs="Times New Roman"/>
          <w:sz w:val="24"/>
          <w:szCs w:val="24"/>
        </w:rPr>
        <w:t>ad</w:t>
      </w:r>
      <w:proofErr w:type="gramEnd"/>
      <w:r w:rsidRPr="00682B4A">
        <w:rPr>
          <w:rFonts w:ascii="Times New Roman" w:hAnsi="Times New Roman" w:cs="Times New Roman"/>
          <w:sz w:val="24"/>
          <w:szCs w:val="24"/>
        </w:rPr>
        <w:t xml:space="preserve"> est dell’Unione il cambio di passo che ha portato la stessa Corte a ripensare e rimodulare la strategia argomentativa alla base del cd </w:t>
      </w:r>
      <w:r w:rsidRPr="00682B4A">
        <w:rPr>
          <w:rFonts w:ascii="Times New Roman" w:hAnsi="Times New Roman" w:cs="Times New Roman"/>
          <w:i/>
          <w:iCs/>
          <w:sz w:val="24"/>
          <w:szCs w:val="24"/>
        </w:rPr>
        <w:t>majoritarian activism approach</w:t>
      </w:r>
      <w:r w:rsidRPr="00682B4A">
        <w:rPr>
          <w:rStyle w:val="Rimandonotaapidipagina"/>
          <w:rFonts w:ascii="Times New Roman" w:hAnsi="Times New Roman" w:cs="Times New Roman"/>
          <w:sz w:val="24"/>
          <w:szCs w:val="24"/>
        </w:rPr>
        <w:footnoteReference w:id="7"/>
      </w:r>
      <w:r w:rsidRPr="00682B4A">
        <w:rPr>
          <w:rFonts w:ascii="Times New Roman" w:hAnsi="Times New Roman" w:cs="Times New Roman"/>
          <w:sz w:val="24"/>
          <w:szCs w:val="24"/>
        </w:rPr>
        <w:t>. Strategia che, se aveva ottenuto effetti piuttosto persuasivi nei confronti degli interlocutori, politici e giurisdizionali, dei Paesi dell’ovest</w:t>
      </w:r>
      <w:r w:rsidRPr="00682B4A">
        <w:rPr>
          <w:rStyle w:val="Rimandonotaapidipagina"/>
          <w:rFonts w:ascii="Times New Roman" w:hAnsi="Times New Roman" w:cs="Times New Roman"/>
          <w:sz w:val="24"/>
          <w:szCs w:val="24"/>
        </w:rPr>
        <w:footnoteReference w:id="8"/>
      </w:r>
      <w:r w:rsidRPr="00682B4A">
        <w:rPr>
          <w:rFonts w:ascii="Times New Roman" w:hAnsi="Times New Roman" w:cs="Times New Roman"/>
          <w:sz w:val="24"/>
          <w:szCs w:val="24"/>
        </w:rPr>
        <w:t xml:space="preserve">, rischiava di </w:t>
      </w:r>
      <w:proofErr w:type="gramStart"/>
      <w:r w:rsidRPr="00682B4A">
        <w:rPr>
          <w:rFonts w:ascii="Times New Roman" w:hAnsi="Times New Roman" w:cs="Times New Roman"/>
          <w:sz w:val="24"/>
          <w:szCs w:val="24"/>
        </w:rPr>
        <w:t>riscuotere</w:t>
      </w:r>
      <w:proofErr w:type="gramEnd"/>
      <w:r w:rsidRPr="00682B4A">
        <w:rPr>
          <w:rFonts w:ascii="Times New Roman" w:hAnsi="Times New Roman" w:cs="Times New Roman"/>
          <w:sz w:val="24"/>
          <w:szCs w:val="24"/>
        </w:rPr>
        <w:t xml:space="preserve"> un successo assai minore nei confronti dei nuovi Stati membri dell’est. Ciò in quanto, sia per le caratteristiche di ordine politico-costituzionale proprie di tali ordinamenti cui si è già fatto riferimento, sia per la pervasività propria del diritto dell’Unione, quel che sembrava maggiormente premere agli interlocutori politici e giurisdizionali degli stessi ordinamenti </w:t>
      </w:r>
      <w:proofErr w:type="gramStart"/>
      <w:r w:rsidRPr="00682B4A">
        <w:rPr>
          <w:rFonts w:ascii="Times New Roman" w:hAnsi="Times New Roman" w:cs="Times New Roman"/>
          <w:sz w:val="24"/>
          <w:szCs w:val="24"/>
        </w:rPr>
        <w:t>era</w:t>
      </w:r>
      <w:proofErr w:type="gramEnd"/>
      <w:r w:rsidRPr="00682B4A">
        <w:rPr>
          <w:rFonts w:ascii="Times New Roman" w:hAnsi="Times New Roman" w:cs="Times New Roman"/>
          <w:sz w:val="24"/>
          <w:szCs w:val="24"/>
        </w:rPr>
        <w:t xml:space="preserve"> che una loro eventuale posizione minoritaria o isolata in ordine ad un valore costituzionale correlato ad una specifica identità da tutelare, non venisse </w:t>
      </w:r>
      <w:r w:rsidRPr="00682B4A">
        <w:rPr>
          <w:rFonts w:ascii="Times New Roman" w:hAnsi="Times New Roman" w:cs="Times New Roman"/>
          <w:sz w:val="24"/>
          <w:szCs w:val="24"/>
        </w:rPr>
        <w:lastRenderedPageBreak/>
        <w:t xml:space="preserve">sacrificata dai giudici comunitari, </w:t>
      </w:r>
      <w:proofErr w:type="spellStart"/>
      <w:r w:rsidRPr="00682B4A">
        <w:rPr>
          <w:rFonts w:ascii="Times New Roman" w:hAnsi="Times New Roman" w:cs="Times New Roman"/>
          <w:sz w:val="24"/>
          <w:szCs w:val="24"/>
        </w:rPr>
        <w:t>nè</w:t>
      </w:r>
      <w:proofErr w:type="spellEnd"/>
      <w:r w:rsidRPr="00682B4A">
        <w:rPr>
          <w:rFonts w:ascii="Times New Roman" w:hAnsi="Times New Roman" w:cs="Times New Roman"/>
          <w:sz w:val="24"/>
          <w:szCs w:val="24"/>
        </w:rPr>
        <w:t xml:space="preserve"> sull’altare del </w:t>
      </w:r>
      <w:proofErr w:type="spellStart"/>
      <w:r w:rsidRPr="00682B4A">
        <w:rPr>
          <w:rFonts w:ascii="Times New Roman" w:hAnsi="Times New Roman" w:cs="Times New Roman"/>
          <w:i/>
          <w:iCs/>
          <w:sz w:val="24"/>
          <w:szCs w:val="24"/>
        </w:rPr>
        <w:t>majoritarian</w:t>
      </w:r>
      <w:proofErr w:type="spellEnd"/>
      <w:r w:rsidRPr="00682B4A">
        <w:rPr>
          <w:rFonts w:ascii="Times New Roman" w:hAnsi="Times New Roman" w:cs="Times New Roman"/>
          <w:i/>
          <w:iCs/>
          <w:sz w:val="24"/>
          <w:szCs w:val="24"/>
        </w:rPr>
        <w:t xml:space="preserve"> activism approach</w:t>
      </w:r>
      <w:r w:rsidRPr="00682B4A">
        <w:rPr>
          <w:rFonts w:ascii="Times New Roman" w:hAnsi="Times New Roman" w:cs="Times New Roman"/>
          <w:sz w:val="24"/>
          <w:szCs w:val="24"/>
        </w:rPr>
        <w:t xml:space="preserve">, né tanto meno in nome della supremazia assoluta del diritto dell’Unione europea sul diritto nazionale. </w:t>
      </w:r>
    </w:p>
    <w:p w:rsidR="00EF41A8" w:rsidRPr="00682B4A" w:rsidRDefault="00EF41A8" w:rsidP="00086293">
      <w:pPr>
        <w:spacing w:line="240" w:lineRule="auto"/>
        <w:ind w:firstLine="709"/>
        <w:jc w:val="both"/>
        <w:rPr>
          <w:rFonts w:ascii="Times New Roman" w:hAnsi="Times New Roman" w:cs="Times New Roman"/>
          <w:sz w:val="24"/>
          <w:szCs w:val="24"/>
        </w:rPr>
      </w:pPr>
      <w:r w:rsidRPr="00682B4A">
        <w:rPr>
          <w:rFonts w:ascii="Times New Roman" w:hAnsi="Times New Roman" w:cs="Times New Roman"/>
          <w:sz w:val="24"/>
          <w:szCs w:val="24"/>
        </w:rPr>
        <w:t xml:space="preserve">In </w:t>
      </w:r>
      <w:proofErr w:type="gramStart"/>
      <w:r w:rsidRPr="00682B4A">
        <w:rPr>
          <w:rFonts w:ascii="Times New Roman" w:hAnsi="Times New Roman" w:cs="Times New Roman"/>
          <w:sz w:val="24"/>
          <w:szCs w:val="24"/>
        </w:rPr>
        <w:t>questa</w:t>
      </w:r>
      <w:proofErr w:type="gramEnd"/>
      <w:r w:rsidRPr="00682B4A">
        <w:rPr>
          <w:rFonts w:ascii="Times New Roman" w:hAnsi="Times New Roman" w:cs="Times New Roman"/>
          <w:sz w:val="24"/>
          <w:szCs w:val="24"/>
        </w:rPr>
        <w:t xml:space="preserve"> ottica, tutto sembra essere fuorché una coincidenza il fatto che la Corte di giustizia, alcuni mesi dopo l’allargamento del 2004, abbia per la prima volta affermato, in aperto contrasto rispetto ad ogni logica maggioritaria, che «non è indispensabile che una misura restrittiva emanata dalle autorità di uno Stato membro corrisponda ad una concezione condivisa da tutti gli Stati membri relativamente alle modalità di tutela del diritto fondamentale o dell’interesse legittimo in causa»</w:t>
      </w:r>
      <w:r w:rsidRPr="00682B4A">
        <w:rPr>
          <w:rStyle w:val="Rimandonotaapidipagina"/>
          <w:rFonts w:ascii="Times New Roman" w:hAnsi="Times New Roman" w:cs="Times New Roman"/>
          <w:sz w:val="24"/>
          <w:szCs w:val="24"/>
        </w:rPr>
        <w:footnoteReference w:id="9"/>
      </w:r>
      <w:r w:rsidRPr="00682B4A">
        <w:rPr>
          <w:rFonts w:ascii="Times New Roman" w:hAnsi="Times New Roman" w:cs="Times New Roman"/>
          <w:sz w:val="24"/>
          <w:szCs w:val="24"/>
        </w:rPr>
        <w:t xml:space="preserve">. </w:t>
      </w:r>
    </w:p>
    <w:p w:rsidR="00EF41A8" w:rsidRPr="00682B4A" w:rsidRDefault="00EF41A8" w:rsidP="00086293">
      <w:pPr>
        <w:spacing w:line="240" w:lineRule="auto"/>
        <w:ind w:firstLine="709"/>
        <w:jc w:val="both"/>
        <w:rPr>
          <w:rFonts w:ascii="Times New Roman" w:hAnsi="Times New Roman" w:cs="Times New Roman"/>
          <w:sz w:val="24"/>
          <w:szCs w:val="24"/>
        </w:rPr>
      </w:pPr>
      <w:r w:rsidRPr="00682B4A">
        <w:rPr>
          <w:rFonts w:ascii="Times New Roman" w:hAnsi="Times New Roman" w:cs="Times New Roman"/>
          <w:sz w:val="24"/>
          <w:szCs w:val="24"/>
        </w:rPr>
        <w:t>Una sensibilità che è stata poi confermata da decisioni sia precedenti</w:t>
      </w:r>
      <w:r w:rsidRPr="00682B4A">
        <w:rPr>
          <w:rStyle w:val="Rimandonotaapidipagina"/>
          <w:rFonts w:ascii="Times New Roman" w:hAnsi="Times New Roman" w:cs="Times New Roman"/>
          <w:sz w:val="24"/>
          <w:szCs w:val="24"/>
        </w:rPr>
        <w:footnoteReference w:id="10"/>
      </w:r>
      <w:r w:rsidRPr="00682B4A">
        <w:rPr>
          <w:rFonts w:ascii="Times New Roman" w:hAnsi="Times New Roman" w:cs="Times New Roman"/>
          <w:sz w:val="24"/>
          <w:szCs w:val="24"/>
        </w:rPr>
        <w:t xml:space="preserve"> </w:t>
      </w:r>
      <w:proofErr w:type="gramStart"/>
      <w:r w:rsidRPr="00682B4A">
        <w:rPr>
          <w:rFonts w:ascii="Times New Roman" w:hAnsi="Times New Roman" w:cs="Times New Roman"/>
          <w:sz w:val="24"/>
          <w:szCs w:val="24"/>
        </w:rPr>
        <w:t>che</w:t>
      </w:r>
      <w:proofErr w:type="gramEnd"/>
      <w:r w:rsidRPr="00682B4A">
        <w:rPr>
          <w:rFonts w:ascii="Times New Roman" w:hAnsi="Times New Roman" w:cs="Times New Roman"/>
          <w:sz w:val="24"/>
          <w:szCs w:val="24"/>
        </w:rPr>
        <w:t xml:space="preserve"> successive</w:t>
      </w:r>
      <w:r w:rsidRPr="00682B4A">
        <w:rPr>
          <w:rStyle w:val="Rimandonotaapidipagina"/>
          <w:rFonts w:ascii="Times New Roman" w:hAnsi="Times New Roman" w:cs="Times New Roman"/>
          <w:sz w:val="24"/>
          <w:szCs w:val="24"/>
        </w:rPr>
        <w:footnoteReference w:id="11"/>
      </w:r>
      <w:r w:rsidRPr="00682B4A">
        <w:rPr>
          <w:rFonts w:ascii="Times New Roman" w:hAnsi="Times New Roman" w:cs="Times New Roman"/>
          <w:sz w:val="24"/>
          <w:szCs w:val="24"/>
        </w:rPr>
        <w:t xml:space="preserve"> </w:t>
      </w:r>
      <w:proofErr w:type="gramStart"/>
      <w:r w:rsidRPr="00682B4A">
        <w:rPr>
          <w:rFonts w:ascii="Times New Roman" w:hAnsi="Times New Roman" w:cs="Times New Roman"/>
          <w:sz w:val="24"/>
          <w:szCs w:val="24"/>
        </w:rPr>
        <w:t>l’</w:t>
      </w:r>
      <w:proofErr w:type="gramEnd"/>
      <w:r w:rsidRPr="00682B4A">
        <w:rPr>
          <w:rFonts w:ascii="Times New Roman" w:hAnsi="Times New Roman" w:cs="Times New Roman"/>
          <w:sz w:val="24"/>
          <w:szCs w:val="24"/>
        </w:rPr>
        <w:t xml:space="preserve">entrata in vigore del Trattato di Lisbona che, com’è ben noto, ha previsto, codificando, di fatto, il portato della giurisprudenza </w:t>
      </w:r>
      <w:r w:rsidRPr="00682B4A">
        <w:rPr>
          <w:rFonts w:ascii="Times New Roman" w:hAnsi="Times New Roman" w:cs="Times New Roman"/>
          <w:i/>
          <w:iCs/>
          <w:sz w:val="24"/>
          <w:szCs w:val="24"/>
        </w:rPr>
        <w:t>Omega</w:t>
      </w:r>
      <w:r w:rsidR="00006043">
        <w:rPr>
          <w:rFonts w:ascii="Times New Roman" w:hAnsi="Times New Roman" w:cs="Times New Roman"/>
          <w:iCs/>
          <w:sz w:val="24"/>
          <w:szCs w:val="24"/>
        </w:rPr>
        <w:t>,</w:t>
      </w:r>
      <w:r w:rsidRPr="00682B4A">
        <w:rPr>
          <w:rFonts w:ascii="Times New Roman" w:hAnsi="Times New Roman" w:cs="Times New Roman"/>
          <w:sz w:val="24"/>
          <w:szCs w:val="24"/>
        </w:rPr>
        <w:t xml:space="preserve"> l’obbligo, nei confronti dell’Unione, di rispettare, tra l’altro, l’identità nazionale insita nella struttura fondamentale, politica e costituzionale degli Stati membri</w:t>
      </w:r>
      <w:r w:rsidRPr="00682B4A">
        <w:rPr>
          <w:rStyle w:val="Rimandonotaapidipagina"/>
          <w:rFonts w:ascii="Times New Roman" w:hAnsi="Times New Roman" w:cs="Times New Roman"/>
          <w:sz w:val="24"/>
          <w:szCs w:val="24"/>
        </w:rPr>
        <w:footnoteReference w:id="12"/>
      </w:r>
      <w:r w:rsidRPr="00682B4A">
        <w:rPr>
          <w:rFonts w:ascii="Times New Roman" w:hAnsi="Times New Roman" w:cs="Times New Roman"/>
          <w:sz w:val="24"/>
          <w:szCs w:val="24"/>
        </w:rPr>
        <w:t>.</w:t>
      </w:r>
    </w:p>
    <w:p w:rsidR="00EF41A8" w:rsidRPr="00682B4A" w:rsidRDefault="00EF41A8" w:rsidP="00086293">
      <w:pPr>
        <w:spacing w:line="240" w:lineRule="auto"/>
        <w:ind w:firstLine="709"/>
        <w:jc w:val="both"/>
        <w:rPr>
          <w:rFonts w:ascii="Times New Roman" w:hAnsi="Times New Roman" w:cs="Times New Roman"/>
          <w:sz w:val="24"/>
          <w:szCs w:val="24"/>
        </w:rPr>
      </w:pPr>
      <w:r w:rsidRPr="00682B4A">
        <w:rPr>
          <w:rFonts w:ascii="Times New Roman" w:hAnsi="Times New Roman" w:cs="Times New Roman"/>
          <w:sz w:val="24"/>
          <w:szCs w:val="24"/>
        </w:rPr>
        <w:t>Sembrano esserci pochi dubbi sul fatto che fino a qualche tempo fa, proprio grazie a</w:t>
      </w:r>
      <w:proofErr w:type="gramStart"/>
      <w:r w:rsidR="00C31DB3" w:rsidRPr="00682B4A">
        <w:rPr>
          <w:rFonts w:ascii="Times New Roman" w:hAnsi="Times New Roman" w:cs="Times New Roman"/>
          <w:sz w:val="24"/>
          <w:szCs w:val="24"/>
        </w:rPr>
        <w:t xml:space="preserve">  </w:t>
      </w:r>
      <w:proofErr w:type="gramEnd"/>
      <w:r w:rsidRPr="00682B4A">
        <w:rPr>
          <w:rFonts w:ascii="Times New Roman" w:hAnsi="Times New Roman" w:cs="Times New Roman"/>
          <w:sz w:val="24"/>
          <w:szCs w:val="24"/>
        </w:rPr>
        <w:t xml:space="preserve">tale interiorizzazione </w:t>
      </w:r>
      <w:r w:rsidR="00C31DB3" w:rsidRPr="00682B4A">
        <w:rPr>
          <w:rFonts w:ascii="Times New Roman" w:hAnsi="Times New Roman" w:cs="Times New Roman"/>
          <w:sz w:val="24"/>
          <w:szCs w:val="24"/>
        </w:rPr>
        <w:t>o,</w:t>
      </w:r>
      <w:r w:rsidRPr="00682B4A">
        <w:rPr>
          <w:rFonts w:ascii="Times New Roman" w:hAnsi="Times New Roman" w:cs="Times New Roman"/>
          <w:sz w:val="24"/>
          <w:szCs w:val="24"/>
        </w:rPr>
        <w:t xml:space="preserve"> se si vuole, </w:t>
      </w:r>
      <w:r w:rsidR="00C31DB3" w:rsidRPr="00682B4A">
        <w:rPr>
          <w:rFonts w:ascii="Times New Roman" w:hAnsi="Times New Roman" w:cs="Times New Roman"/>
          <w:sz w:val="24"/>
          <w:szCs w:val="24"/>
        </w:rPr>
        <w:t>“</w:t>
      </w:r>
      <w:r w:rsidRPr="00682B4A">
        <w:rPr>
          <w:rFonts w:ascii="Times New Roman" w:hAnsi="Times New Roman" w:cs="Times New Roman"/>
          <w:sz w:val="24"/>
          <w:szCs w:val="24"/>
        </w:rPr>
        <w:t>comunitarizzazione</w:t>
      </w:r>
      <w:r w:rsidR="00C31DB3" w:rsidRPr="00682B4A">
        <w:rPr>
          <w:rFonts w:ascii="Times New Roman" w:hAnsi="Times New Roman" w:cs="Times New Roman"/>
          <w:sz w:val="24"/>
          <w:szCs w:val="24"/>
        </w:rPr>
        <w:t>”</w:t>
      </w:r>
      <w:r w:rsidRPr="00682B4A">
        <w:rPr>
          <w:rStyle w:val="Rimandonotaapidipagina"/>
          <w:rFonts w:ascii="Times New Roman" w:hAnsi="Times New Roman" w:cs="Times New Roman"/>
          <w:sz w:val="24"/>
          <w:szCs w:val="24"/>
        </w:rPr>
        <w:footnoteReference w:id="13"/>
      </w:r>
      <w:r w:rsidRPr="00682B4A">
        <w:rPr>
          <w:rFonts w:ascii="Times New Roman" w:hAnsi="Times New Roman" w:cs="Times New Roman"/>
          <w:sz w:val="24"/>
          <w:szCs w:val="24"/>
        </w:rPr>
        <w:t xml:space="preserve"> dei controlimiti </w:t>
      </w:r>
      <w:proofErr w:type="gramStart"/>
      <w:r w:rsidRPr="00682B4A">
        <w:rPr>
          <w:rFonts w:ascii="Times New Roman" w:hAnsi="Times New Roman" w:cs="Times New Roman"/>
          <w:sz w:val="24"/>
          <w:szCs w:val="24"/>
        </w:rPr>
        <w:t>ed</w:t>
      </w:r>
      <w:proofErr w:type="gramEnd"/>
      <w:r w:rsidRPr="00682B4A">
        <w:rPr>
          <w:rFonts w:ascii="Times New Roman" w:hAnsi="Times New Roman" w:cs="Times New Roman"/>
          <w:sz w:val="24"/>
          <w:szCs w:val="24"/>
        </w:rPr>
        <w:t xml:space="preserve"> all’effettivo emergere e consolidarsi di una nuova sensibilità post-allargamento nella giurisprudenza della Corte di giustizia, nonostante la serie di indicatori prima identificati non lasciassero ben sperare (a parte una primissima fase in cui sono emerse delle componenti conflittuali</w:t>
      </w:r>
      <w:r w:rsidRPr="00682B4A">
        <w:rPr>
          <w:rStyle w:val="Rimandonotaapidipagina"/>
          <w:rFonts w:ascii="Times New Roman" w:hAnsi="Times New Roman" w:cs="Times New Roman"/>
          <w:sz w:val="24"/>
          <w:szCs w:val="24"/>
        </w:rPr>
        <w:footnoteReference w:id="14"/>
      </w:r>
      <w:proofErr w:type="gramStart"/>
      <w:r w:rsidRPr="00682B4A">
        <w:rPr>
          <w:rFonts w:ascii="Times New Roman" w:hAnsi="Times New Roman" w:cs="Times New Roman"/>
          <w:sz w:val="24"/>
          <w:szCs w:val="24"/>
        </w:rPr>
        <w:t xml:space="preserve">) </w:t>
      </w:r>
      <w:proofErr w:type="gramEnd"/>
      <w:r w:rsidRPr="00682B4A">
        <w:rPr>
          <w:rFonts w:ascii="Times New Roman" w:hAnsi="Times New Roman" w:cs="Times New Roman"/>
          <w:sz w:val="24"/>
          <w:szCs w:val="24"/>
        </w:rPr>
        <w:t>le Corti costituzionali dell’est,</w:t>
      </w:r>
      <w:r w:rsidR="00C31DB3" w:rsidRPr="00682B4A">
        <w:rPr>
          <w:rFonts w:ascii="Times New Roman" w:hAnsi="Times New Roman" w:cs="Times New Roman"/>
          <w:sz w:val="24"/>
          <w:szCs w:val="24"/>
        </w:rPr>
        <w:t xml:space="preserve">  </w:t>
      </w:r>
      <w:r w:rsidRPr="00682B4A">
        <w:rPr>
          <w:rFonts w:ascii="Times New Roman" w:hAnsi="Times New Roman" w:cs="Times New Roman"/>
          <w:sz w:val="24"/>
          <w:szCs w:val="24"/>
        </w:rPr>
        <w:t>come si è avuto modo peraltro di notare in altra sede</w:t>
      </w:r>
      <w:r w:rsidRPr="00682B4A">
        <w:rPr>
          <w:rStyle w:val="Rimandonotaapidipagina"/>
          <w:rFonts w:ascii="Times New Roman" w:hAnsi="Times New Roman" w:cs="Times New Roman"/>
          <w:sz w:val="24"/>
          <w:szCs w:val="24"/>
        </w:rPr>
        <w:footnoteReference w:id="15"/>
      </w:r>
      <w:r w:rsidRPr="00682B4A">
        <w:rPr>
          <w:rFonts w:ascii="Times New Roman" w:hAnsi="Times New Roman" w:cs="Times New Roman"/>
          <w:sz w:val="24"/>
          <w:szCs w:val="24"/>
        </w:rPr>
        <w:t>, si fossero distinte per un atteggiamento di ampia apertura alle ragioni del diritto dell’Unione europea.</w:t>
      </w:r>
    </w:p>
    <w:p w:rsidR="00EF41A8" w:rsidRPr="00682B4A" w:rsidRDefault="00EF41A8" w:rsidP="00086293">
      <w:pPr>
        <w:spacing w:line="240" w:lineRule="auto"/>
        <w:ind w:firstLine="709"/>
        <w:jc w:val="both"/>
        <w:rPr>
          <w:rFonts w:ascii="Times New Roman" w:hAnsi="Times New Roman" w:cs="Times New Roman"/>
          <w:sz w:val="24"/>
          <w:szCs w:val="24"/>
        </w:rPr>
      </w:pPr>
      <w:r w:rsidRPr="00682B4A">
        <w:rPr>
          <w:rFonts w:ascii="Times New Roman" w:hAnsi="Times New Roman" w:cs="Times New Roman"/>
          <w:sz w:val="24"/>
          <w:szCs w:val="24"/>
        </w:rPr>
        <w:t>Tra i tanti casi cui si potrebbe fare riferimento</w:t>
      </w:r>
      <w:r w:rsidRPr="00682B4A">
        <w:rPr>
          <w:rStyle w:val="Rimandonotaapidipagina"/>
          <w:rFonts w:ascii="Times New Roman" w:hAnsi="Times New Roman" w:cs="Times New Roman"/>
          <w:sz w:val="24"/>
          <w:szCs w:val="24"/>
        </w:rPr>
        <w:footnoteReference w:id="16"/>
      </w:r>
      <w:r w:rsidRPr="00682B4A">
        <w:rPr>
          <w:rFonts w:ascii="Times New Roman" w:hAnsi="Times New Roman" w:cs="Times New Roman"/>
          <w:sz w:val="24"/>
          <w:szCs w:val="24"/>
        </w:rPr>
        <w:t>, si</w:t>
      </w:r>
      <w:r w:rsidR="00C31DB3" w:rsidRPr="00682B4A">
        <w:rPr>
          <w:rFonts w:ascii="Times New Roman" w:hAnsi="Times New Roman" w:cs="Times New Roman"/>
          <w:sz w:val="24"/>
          <w:szCs w:val="24"/>
        </w:rPr>
        <w:t xml:space="preserve"> </w:t>
      </w:r>
      <w:r w:rsidRPr="00682B4A">
        <w:rPr>
          <w:rFonts w:ascii="Times New Roman" w:hAnsi="Times New Roman" w:cs="Times New Roman"/>
          <w:sz w:val="24"/>
          <w:szCs w:val="24"/>
        </w:rPr>
        <w:t xml:space="preserve">vuole richiamare l’attitudine particolarmente </w:t>
      </w:r>
      <w:proofErr w:type="gramStart"/>
      <w:r w:rsidRPr="00682B4A">
        <w:rPr>
          <w:rFonts w:ascii="Times New Roman" w:hAnsi="Times New Roman" w:cs="Times New Roman"/>
          <w:sz w:val="24"/>
          <w:szCs w:val="24"/>
        </w:rPr>
        <w:t>emblematica</w:t>
      </w:r>
      <w:proofErr w:type="gramEnd"/>
      <w:r w:rsidRPr="00682B4A">
        <w:rPr>
          <w:rFonts w:ascii="Times New Roman" w:hAnsi="Times New Roman" w:cs="Times New Roman"/>
          <w:sz w:val="24"/>
          <w:szCs w:val="24"/>
        </w:rPr>
        <w:t xml:space="preserve"> a questo riguardo che ha caratterizzato, soltanto qualche anno fa, nel contesto della c.d saga del mandato di arresto europeo</w:t>
      </w:r>
      <w:r w:rsidRPr="00682B4A">
        <w:rPr>
          <w:rStyle w:val="Rimandonotaapidipagina"/>
          <w:rFonts w:ascii="Times New Roman" w:hAnsi="Times New Roman" w:cs="Times New Roman"/>
          <w:sz w:val="24"/>
          <w:szCs w:val="24"/>
        </w:rPr>
        <w:footnoteReference w:id="17"/>
      </w:r>
      <w:r w:rsidRPr="00682B4A">
        <w:rPr>
          <w:rFonts w:ascii="Times New Roman" w:hAnsi="Times New Roman" w:cs="Times New Roman"/>
          <w:sz w:val="24"/>
          <w:szCs w:val="24"/>
        </w:rPr>
        <w:t>, la giurisprudenza del Tribunale costituzionale polacco e della Corte costituzionale ceca. Esattamente</w:t>
      </w:r>
      <w:r w:rsidR="00C31DB3" w:rsidRPr="00682B4A">
        <w:rPr>
          <w:rFonts w:ascii="Times New Roman" w:hAnsi="Times New Roman" w:cs="Times New Roman"/>
          <w:sz w:val="24"/>
          <w:szCs w:val="24"/>
        </w:rPr>
        <w:t xml:space="preserve"> </w:t>
      </w:r>
      <w:r w:rsidRPr="00682B4A">
        <w:rPr>
          <w:rFonts w:ascii="Times New Roman" w:hAnsi="Times New Roman" w:cs="Times New Roman"/>
          <w:sz w:val="24"/>
          <w:szCs w:val="24"/>
        </w:rPr>
        <w:t xml:space="preserve">le due Corti che, con le loro recenti pronunce, come si vedrà nel </w:t>
      </w:r>
      <w:proofErr w:type="spellStart"/>
      <w:r w:rsidRPr="00682B4A">
        <w:rPr>
          <w:rFonts w:ascii="Times New Roman" w:hAnsi="Times New Roman" w:cs="Times New Roman"/>
          <w:sz w:val="24"/>
          <w:szCs w:val="24"/>
        </w:rPr>
        <w:t>proseguio</w:t>
      </w:r>
      <w:proofErr w:type="spellEnd"/>
      <w:r w:rsidRPr="00682B4A">
        <w:rPr>
          <w:rFonts w:ascii="Times New Roman" w:hAnsi="Times New Roman" w:cs="Times New Roman"/>
          <w:sz w:val="24"/>
          <w:szCs w:val="24"/>
        </w:rPr>
        <w:t>, hanno inaugurato una preoccupante nuova stagione conflittuale nei rapporti tra Corti costituzionali dell’est e Corte di giustizia.</w:t>
      </w:r>
      <w:r w:rsidR="00C31DB3" w:rsidRPr="00682B4A">
        <w:rPr>
          <w:rFonts w:ascii="Times New Roman" w:hAnsi="Times New Roman" w:cs="Times New Roman"/>
          <w:sz w:val="24"/>
          <w:szCs w:val="24"/>
        </w:rPr>
        <w:t xml:space="preserve">  </w:t>
      </w:r>
    </w:p>
    <w:p w:rsidR="00EF41A8" w:rsidRPr="00682B4A" w:rsidRDefault="00EF41A8" w:rsidP="00086293">
      <w:pPr>
        <w:spacing w:line="240" w:lineRule="auto"/>
        <w:ind w:firstLine="709"/>
        <w:jc w:val="both"/>
        <w:rPr>
          <w:rFonts w:ascii="Times New Roman" w:hAnsi="Times New Roman" w:cs="Times New Roman"/>
          <w:sz w:val="24"/>
          <w:szCs w:val="24"/>
        </w:rPr>
      </w:pPr>
      <w:r w:rsidRPr="00682B4A">
        <w:rPr>
          <w:rFonts w:ascii="Times New Roman" w:hAnsi="Times New Roman" w:cs="Times New Roman"/>
          <w:sz w:val="24"/>
          <w:szCs w:val="24"/>
        </w:rPr>
        <w:lastRenderedPageBreak/>
        <w:t xml:space="preserve">In particolare, come si ricorderà, nel caso del mandato di arresto europeo, l’apertura delle Corti dell’est appena menzionate emergeva da una comparazione con il reasoning del Tribunale costituzionale tedesco, in cui </w:t>
      </w:r>
      <w:proofErr w:type="spellStart"/>
      <w:r w:rsidRPr="00682B4A">
        <w:rPr>
          <w:rFonts w:ascii="Times New Roman" w:hAnsi="Times New Roman" w:cs="Times New Roman"/>
          <w:sz w:val="24"/>
          <w:szCs w:val="24"/>
        </w:rPr>
        <w:t>statualità</w:t>
      </w:r>
      <w:proofErr w:type="spellEnd"/>
      <w:r w:rsidRPr="00682B4A">
        <w:rPr>
          <w:rFonts w:ascii="Times New Roman" w:hAnsi="Times New Roman" w:cs="Times New Roman"/>
          <w:sz w:val="24"/>
          <w:szCs w:val="24"/>
        </w:rPr>
        <w:t xml:space="preserve"> e sovranità</w:t>
      </w:r>
      <w:r w:rsidRPr="00682B4A">
        <w:rPr>
          <w:rStyle w:val="Rimandonotaapidipagina5"/>
          <w:rFonts w:ascii="Times New Roman" w:hAnsi="Times New Roman" w:cs="Times New Roman"/>
          <w:sz w:val="24"/>
          <w:szCs w:val="24"/>
        </w:rPr>
        <w:t xml:space="preserve"> </w:t>
      </w:r>
      <w:proofErr w:type="spellStart"/>
      <w:r w:rsidRPr="00682B4A">
        <w:rPr>
          <w:rFonts w:ascii="Times New Roman" w:hAnsi="Times New Roman" w:cs="Times New Roman"/>
          <w:sz w:val="24"/>
          <w:szCs w:val="24"/>
        </w:rPr>
        <w:t>costituvano</w:t>
      </w:r>
      <w:proofErr w:type="spellEnd"/>
      <w:r w:rsidRPr="00682B4A">
        <w:rPr>
          <w:rFonts w:ascii="Times New Roman" w:hAnsi="Times New Roman" w:cs="Times New Roman"/>
          <w:sz w:val="24"/>
          <w:szCs w:val="24"/>
        </w:rPr>
        <w:t xml:space="preserve"> il </w:t>
      </w:r>
      <w:proofErr w:type="spellStart"/>
      <w:r w:rsidRPr="00682B4A">
        <w:rPr>
          <w:rFonts w:ascii="Times New Roman" w:hAnsi="Times New Roman" w:cs="Times New Roman"/>
          <w:i/>
          <w:iCs/>
          <w:sz w:val="24"/>
          <w:szCs w:val="24"/>
        </w:rPr>
        <w:t>leit</w:t>
      </w:r>
      <w:proofErr w:type="spellEnd"/>
      <w:r w:rsidRPr="00682B4A">
        <w:rPr>
          <w:rFonts w:ascii="Times New Roman" w:hAnsi="Times New Roman" w:cs="Times New Roman"/>
          <w:i/>
          <w:iCs/>
          <w:sz w:val="24"/>
          <w:szCs w:val="24"/>
        </w:rPr>
        <w:t xml:space="preserve"> motiv</w:t>
      </w:r>
      <w:r w:rsidRPr="00682B4A">
        <w:rPr>
          <w:rFonts w:ascii="Times New Roman" w:hAnsi="Times New Roman" w:cs="Times New Roman"/>
          <w:sz w:val="24"/>
          <w:szCs w:val="24"/>
        </w:rPr>
        <w:t xml:space="preserve"> alla base dell’intero apparato argomentativo della decisione.</w:t>
      </w:r>
    </w:p>
    <w:p w:rsidR="00EF41A8" w:rsidRPr="00682B4A" w:rsidRDefault="00EF41A8" w:rsidP="00086293">
      <w:pPr>
        <w:spacing w:line="240" w:lineRule="auto"/>
        <w:ind w:right="-144" w:firstLine="709"/>
        <w:jc w:val="both"/>
        <w:rPr>
          <w:rFonts w:ascii="Times New Roman" w:hAnsi="Times New Roman" w:cs="Times New Roman"/>
          <w:sz w:val="24"/>
          <w:szCs w:val="24"/>
        </w:rPr>
      </w:pPr>
      <w:r w:rsidRPr="00682B4A">
        <w:rPr>
          <w:rFonts w:ascii="Times New Roman" w:hAnsi="Times New Roman" w:cs="Times New Roman"/>
          <w:sz w:val="24"/>
          <w:szCs w:val="24"/>
        </w:rPr>
        <w:t xml:space="preserve"> Al contrario, le pronunce della Corte costituzionale ceca e di quella polacca sul mandato di arresto facevano emergere due espressioni differenti della medesima accettazione, </w:t>
      </w:r>
      <w:proofErr w:type="gramStart"/>
      <w:r w:rsidRPr="00682B4A">
        <w:rPr>
          <w:rFonts w:ascii="Times New Roman" w:hAnsi="Times New Roman" w:cs="Times New Roman"/>
          <w:sz w:val="24"/>
          <w:szCs w:val="24"/>
        </w:rPr>
        <w:t>al di là delle</w:t>
      </w:r>
      <w:proofErr w:type="gramEnd"/>
      <w:r w:rsidRPr="00682B4A">
        <w:rPr>
          <w:rFonts w:ascii="Times New Roman" w:hAnsi="Times New Roman" w:cs="Times New Roman"/>
          <w:sz w:val="24"/>
          <w:szCs w:val="24"/>
        </w:rPr>
        <w:t xml:space="preserve"> riserve di stile, della supremazia del diritto dell’Unione europea, rispetto a tutto il diritto interno, Costituzione compresa. </w:t>
      </w:r>
    </w:p>
    <w:p w:rsidR="00EF41A8" w:rsidRPr="00682B4A" w:rsidRDefault="00EF41A8" w:rsidP="00086293">
      <w:pPr>
        <w:spacing w:line="240" w:lineRule="auto"/>
        <w:ind w:right="-144" w:firstLine="709"/>
        <w:jc w:val="both"/>
        <w:rPr>
          <w:rFonts w:ascii="Times New Roman" w:hAnsi="Times New Roman" w:cs="Times New Roman"/>
          <w:sz w:val="24"/>
          <w:szCs w:val="24"/>
        </w:rPr>
      </w:pPr>
      <w:r w:rsidRPr="00682B4A">
        <w:rPr>
          <w:rFonts w:ascii="Times New Roman" w:hAnsi="Times New Roman" w:cs="Times New Roman"/>
          <w:sz w:val="24"/>
          <w:szCs w:val="24"/>
        </w:rPr>
        <w:t xml:space="preserve">Nel primo caso (quello ceco) la tecnica decisoria per rendere operativo il primato si è </w:t>
      </w:r>
      <w:proofErr w:type="gramStart"/>
      <w:r w:rsidRPr="00682B4A">
        <w:rPr>
          <w:rFonts w:ascii="Times New Roman" w:hAnsi="Times New Roman" w:cs="Times New Roman"/>
          <w:sz w:val="24"/>
          <w:szCs w:val="24"/>
        </w:rPr>
        <w:t>concretizzata</w:t>
      </w:r>
      <w:proofErr w:type="gramEnd"/>
      <w:r w:rsidRPr="00682B4A">
        <w:rPr>
          <w:rFonts w:ascii="Times New Roman" w:hAnsi="Times New Roman" w:cs="Times New Roman"/>
          <w:sz w:val="24"/>
          <w:szCs w:val="24"/>
        </w:rPr>
        <w:t xml:space="preserve"> nel ricorso, come si ricorderà, all’interpretazione conforme, accompagnata da una manipolazione dell’enunciato linguistico significante</w:t>
      </w:r>
      <w:r w:rsidRPr="00682B4A">
        <w:rPr>
          <w:rStyle w:val="Rimandonotaapidipagina"/>
          <w:rFonts w:ascii="Times New Roman" w:hAnsi="Times New Roman" w:cs="Times New Roman"/>
          <w:sz w:val="24"/>
          <w:szCs w:val="24"/>
        </w:rPr>
        <w:footnoteReference w:id="18"/>
      </w:r>
      <w:r w:rsidRPr="00682B4A">
        <w:rPr>
          <w:rFonts w:ascii="Times New Roman" w:hAnsi="Times New Roman" w:cs="Times New Roman"/>
          <w:sz w:val="24"/>
          <w:szCs w:val="24"/>
        </w:rPr>
        <w:t xml:space="preserve"> in modo che lo stesso fosse in grado di dare copertura costituzionale ad un mandato di arresto europeo emesso nei confronti di un cittadino ceco. </w:t>
      </w:r>
    </w:p>
    <w:p w:rsidR="00EF41A8" w:rsidRPr="00682B4A" w:rsidRDefault="00EF41A8" w:rsidP="00086293">
      <w:pPr>
        <w:spacing w:line="240" w:lineRule="auto"/>
        <w:ind w:right="-144" w:firstLine="709"/>
        <w:jc w:val="both"/>
        <w:rPr>
          <w:rFonts w:ascii="Times New Roman" w:hAnsi="Times New Roman" w:cs="Times New Roman"/>
          <w:sz w:val="24"/>
          <w:szCs w:val="24"/>
        </w:rPr>
      </w:pPr>
      <w:r w:rsidRPr="00682B4A">
        <w:rPr>
          <w:rFonts w:ascii="Times New Roman" w:hAnsi="Times New Roman" w:cs="Times New Roman"/>
          <w:sz w:val="24"/>
          <w:szCs w:val="24"/>
        </w:rPr>
        <w:t>Nel caso polacco, invece, il giudice costituzionale, “costretto” da un parametro</w:t>
      </w:r>
      <w:r w:rsidRPr="00682B4A">
        <w:rPr>
          <w:rStyle w:val="Rimandonotaapidipagina"/>
          <w:rFonts w:ascii="Times New Roman" w:hAnsi="Times New Roman" w:cs="Times New Roman"/>
          <w:sz w:val="24"/>
          <w:szCs w:val="24"/>
        </w:rPr>
        <w:footnoteReference w:id="19"/>
      </w:r>
      <w:r w:rsidRPr="00682B4A">
        <w:rPr>
          <w:rFonts w:ascii="Times New Roman" w:hAnsi="Times New Roman" w:cs="Times New Roman"/>
          <w:sz w:val="24"/>
          <w:szCs w:val="24"/>
        </w:rPr>
        <w:t xml:space="preserve"> che non lasciava spazio né </w:t>
      </w:r>
      <w:proofErr w:type="gramStart"/>
      <w:r w:rsidRPr="00682B4A">
        <w:rPr>
          <w:rFonts w:ascii="Times New Roman" w:hAnsi="Times New Roman" w:cs="Times New Roman"/>
          <w:sz w:val="24"/>
          <w:szCs w:val="24"/>
        </w:rPr>
        <w:t>ad</w:t>
      </w:r>
      <w:proofErr w:type="gramEnd"/>
      <w:r w:rsidRPr="00682B4A">
        <w:rPr>
          <w:rFonts w:ascii="Times New Roman" w:hAnsi="Times New Roman" w:cs="Times New Roman"/>
          <w:sz w:val="24"/>
          <w:szCs w:val="24"/>
        </w:rPr>
        <w:t xml:space="preserve"> equivoci, né a tentativi di interpretazione creatrice, ha assicurato il primato del diritto dell’Unione chiedendo al legislatore di modificare la Costituzione in modo da adeguare il parametro rilevante a quanto richiesto dalla disciplina comunitaria </w:t>
      </w:r>
    </w:p>
    <w:p w:rsidR="00EF41A8" w:rsidRPr="00682B4A" w:rsidRDefault="00EF41A8" w:rsidP="00086293">
      <w:pPr>
        <w:spacing w:line="240" w:lineRule="auto"/>
        <w:ind w:right="-144" w:firstLine="709"/>
        <w:jc w:val="both"/>
        <w:rPr>
          <w:rFonts w:ascii="Times New Roman" w:hAnsi="Times New Roman" w:cs="Times New Roman"/>
          <w:sz w:val="24"/>
          <w:szCs w:val="24"/>
        </w:rPr>
      </w:pPr>
      <w:r w:rsidRPr="00682B4A">
        <w:rPr>
          <w:rFonts w:ascii="Times New Roman" w:hAnsi="Times New Roman" w:cs="Times New Roman"/>
          <w:sz w:val="24"/>
          <w:szCs w:val="24"/>
        </w:rPr>
        <w:t>Si aggiunga, inoltre, che l’attitudine cooperativa fino a qualche tempo fa presente nella giurisprudenza delle Corti dell’est trovava un’</w:t>
      </w:r>
      <w:proofErr w:type="gramStart"/>
      <w:r w:rsidRPr="00682B4A">
        <w:rPr>
          <w:rFonts w:ascii="Times New Roman" w:hAnsi="Times New Roman" w:cs="Times New Roman"/>
          <w:sz w:val="24"/>
          <w:szCs w:val="24"/>
        </w:rPr>
        <w:t>ulteriore</w:t>
      </w:r>
      <w:proofErr w:type="gramEnd"/>
      <w:r w:rsidRPr="00682B4A">
        <w:rPr>
          <w:rFonts w:ascii="Times New Roman" w:hAnsi="Times New Roman" w:cs="Times New Roman"/>
          <w:sz w:val="24"/>
          <w:szCs w:val="24"/>
        </w:rPr>
        <w:t xml:space="preserve"> concretizzazione nella capacità, da parte delle stesse, di andare al di là, nel loro aprirsi alle ragioni del diritto dell’Unione, ai margini di manovra, spesso asfittici, forniti dal parametro costituzionale rilevante, anche alla luce della già commentata “timidezza”, al riguardo, del portato delle c.d clausole europee. Proprio</w:t>
      </w:r>
      <w:proofErr w:type="gramStart"/>
      <w:r w:rsidRPr="00682B4A">
        <w:rPr>
          <w:rFonts w:ascii="Times New Roman" w:hAnsi="Times New Roman" w:cs="Times New Roman"/>
          <w:sz w:val="24"/>
          <w:szCs w:val="24"/>
        </w:rPr>
        <w:t xml:space="preserve"> infatti</w:t>
      </w:r>
      <w:proofErr w:type="gramEnd"/>
      <w:r w:rsidRPr="00682B4A">
        <w:rPr>
          <w:rFonts w:ascii="Times New Roman" w:hAnsi="Times New Roman" w:cs="Times New Roman"/>
          <w:sz w:val="24"/>
          <w:szCs w:val="24"/>
        </w:rPr>
        <w:t xml:space="preserve"> con riferimento alla saga del mandato di arresto europeo, si è avuto modo di osservare</w:t>
      </w:r>
      <w:r w:rsidRPr="00682B4A">
        <w:rPr>
          <w:rStyle w:val="Rimandonotaapidipagina"/>
          <w:rFonts w:ascii="Times New Roman" w:hAnsi="Times New Roman" w:cs="Times New Roman"/>
          <w:sz w:val="24"/>
          <w:szCs w:val="24"/>
        </w:rPr>
        <w:footnoteReference w:id="20"/>
      </w:r>
      <w:r w:rsidRPr="00682B4A">
        <w:rPr>
          <w:rFonts w:ascii="Times New Roman" w:hAnsi="Times New Roman" w:cs="Times New Roman"/>
          <w:sz w:val="24"/>
          <w:szCs w:val="24"/>
        </w:rPr>
        <w:t xml:space="preserve"> come, nonostante sul piano statico della caratterizzazione del parametro costituzionale rilevante, l’ordinamento tedesco partisse avvantaggiato rispetto ai sistemi giuridici dell’Europa centro-orientale, e di Repubblica </w:t>
      </w:r>
      <w:r w:rsidR="00C31DB3" w:rsidRPr="00682B4A">
        <w:rPr>
          <w:rFonts w:ascii="Times New Roman" w:hAnsi="Times New Roman" w:cs="Times New Roman"/>
          <w:sz w:val="24"/>
          <w:szCs w:val="24"/>
        </w:rPr>
        <w:t>C</w:t>
      </w:r>
      <w:r w:rsidRPr="00682B4A">
        <w:rPr>
          <w:rFonts w:ascii="Times New Roman" w:hAnsi="Times New Roman" w:cs="Times New Roman"/>
          <w:sz w:val="24"/>
          <w:szCs w:val="24"/>
        </w:rPr>
        <w:t>eca e Polonia in particolare, riguardo al raggiungimento di posizioni di allineamento con le risultanze del processo di integrazione comunitaria, lo “scatto” delle Corti costituzionali di Brno e Varsavia non solo ha annullato tale vantaggio originario, ma ha addirittura permesso che le giurisprudenze costituzionali polacca e ceca, nonostante un parametro super-primario che “remava” contro, mostrassero un’accettazione delle (non soggezione alle) ragioni del diritto dell’Unione ben maggiore di quanto sia emerso dalla decisione del Tribunale federale tedesco”.</w:t>
      </w:r>
    </w:p>
    <w:p w:rsidR="00EF41A8" w:rsidRPr="00682B4A" w:rsidRDefault="00EF41A8" w:rsidP="00086293">
      <w:pPr>
        <w:spacing w:line="240" w:lineRule="auto"/>
        <w:ind w:right="-144" w:firstLine="709"/>
        <w:jc w:val="both"/>
        <w:rPr>
          <w:rFonts w:ascii="Times New Roman" w:hAnsi="Times New Roman" w:cs="Times New Roman"/>
          <w:sz w:val="24"/>
          <w:szCs w:val="24"/>
        </w:rPr>
      </w:pPr>
      <w:r w:rsidRPr="00682B4A">
        <w:rPr>
          <w:rFonts w:ascii="Times New Roman" w:hAnsi="Times New Roman" w:cs="Times New Roman"/>
          <w:sz w:val="24"/>
          <w:szCs w:val="24"/>
        </w:rPr>
        <w:t xml:space="preserve">Sono passati solo pochi anni dalle decisioni appena commentate, ma sembrano esserci anni luce di distanza tra l’attitudine nei confronti del processo </w:t>
      </w:r>
      <w:proofErr w:type="gramStart"/>
      <w:r w:rsidRPr="00682B4A">
        <w:rPr>
          <w:rFonts w:ascii="Times New Roman" w:hAnsi="Times New Roman" w:cs="Times New Roman"/>
          <w:sz w:val="24"/>
          <w:szCs w:val="24"/>
        </w:rPr>
        <w:t xml:space="preserve">di </w:t>
      </w:r>
      <w:proofErr w:type="gramEnd"/>
      <w:r w:rsidRPr="00682B4A">
        <w:rPr>
          <w:rFonts w:ascii="Times New Roman" w:hAnsi="Times New Roman" w:cs="Times New Roman"/>
          <w:sz w:val="24"/>
          <w:szCs w:val="24"/>
        </w:rPr>
        <w:t xml:space="preserve">integrazione europea che ne era alla base e quella, molto meno cooperativa e più antagonistica che oggi, come si diceva, sembra caratterizzare una nuova e, va detto, assai preoccupante, giurisprudenza “europea” delle corti costituzionali dell’est. Una nuova stagione giurisprudenziale, dunque, in cui sono proprio, come vedremo, i giudici </w:t>
      </w:r>
      <w:r w:rsidRPr="00682B4A">
        <w:rPr>
          <w:rFonts w:ascii="Times New Roman" w:hAnsi="Times New Roman" w:cs="Times New Roman"/>
          <w:sz w:val="24"/>
          <w:szCs w:val="24"/>
        </w:rPr>
        <w:lastRenderedPageBreak/>
        <w:t xml:space="preserve">costituzionali di Varsavia e Brno a farsi particolarmente notare per una </w:t>
      </w:r>
      <w:proofErr w:type="gramStart"/>
      <w:r w:rsidRPr="00682B4A">
        <w:rPr>
          <w:rFonts w:ascii="Times New Roman" w:hAnsi="Times New Roman" w:cs="Times New Roman"/>
          <w:sz w:val="24"/>
          <w:szCs w:val="24"/>
        </w:rPr>
        <w:t>significativa</w:t>
      </w:r>
      <w:proofErr w:type="gramEnd"/>
      <w:r w:rsidRPr="00682B4A">
        <w:rPr>
          <w:rFonts w:ascii="Times New Roman" w:hAnsi="Times New Roman" w:cs="Times New Roman"/>
          <w:sz w:val="24"/>
          <w:szCs w:val="24"/>
        </w:rPr>
        <w:t xml:space="preserve"> vis polemica nei confronti della giurisprudenza della Corte di giustizia e, più in generale, del processo di integrazione europea. </w:t>
      </w:r>
    </w:p>
    <w:p w:rsidR="00EF41A8" w:rsidRPr="00682B4A" w:rsidRDefault="00EF41A8" w:rsidP="009A7A31">
      <w:pPr>
        <w:spacing w:line="240" w:lineRule="auto"/>
        <w:ind w:right="-144"/>
        <w:jc w:val="both"/>
        <w:rPr>
          <w:rFonts w:ascii="Times New Roman" w:hAnsi="Times New Roman" w:cs="Times New Roman"/>
          <w:sz w:val="24"/>
          <w:szCs w:val="24"/>
        </w:rPr>
      </w:pPr>
      <w:r w:rsidRPr="00682B4A">
        <w:rPr>
          <w:rFonts w:ascii="Times New Roman" w:hAnsi="Times New Roman" w:cs="Times New Roman"/>
          <w:sz w:val="24"/>
          <w:szCs w:val="24"/>
        </w:rPr>
        <w:t>II. 1. Come altre giurisdizioni costituzionali</w:t>
      </w:r>
      <w:r w:rsidRPr="00682B4A">
        <w:rPr>
          <w:rStyle w:val="Rimandonotaapidipagina"/>
          <w:rFonts w:ascii="Times New Roman" w:hAnsi="Times New Roman" w:cs="Times New Roman"/>
          <w:sz w:val="24"/>
          <w:szCs w:val="24"/>
        </w:rPr>
        <w:footnoteReference w:id="21"/>
      </w:r>
      <w:r w:rsidRPr="00682B4A">
        <w:rPr>
          <w:rFonts w:ascii="Times New Roman" w:hAnsi="Times New Roman" w:cs="Times New Roman"/>
          <w:sz w:val="24"/>
          <w:szCs w:val="24"/>
        </w:rPr>
        <w:t xml:space="preserve"> in Europa, anche al Tribunale </w:t>
      </w:r>
      <w:proofErr w:type="gramStart"/>
      <w:r w:rsidRPr="00682B4A">
        <w:rPr>
          <w:rFonts w:ascii="Times New Roman" w:hAnsi="Times New Roman" w:cs="Times New Roman"/>
          <w:sz w:val="24"/>
          <w:szCs w:val="24"/>
        </w:rPr>
        <w:t>costituzionale</w:t>
      </w:r>
      <w:proofErr w:type="gramEnd"/>
      <w:r w:rsidRPr="00682B4A">
        <w:rPr>
          <w:rFonts w:ascii="Times New Roman" w:hAnsi="Times New Roman" w:cs="Times New Roman"/>
          <w:sz w:val="24"/>
          <w:szCs w:val="24"/>
        </w:rPr>
        <w:t xml:space="preserve"> polacco è stato richiesto di pronunciarsi in merito alla costituzionalità del Trattato di Lisbona. In particolare</w:t>
      </w:r>
      <w:r w:rsidR="00C31DB3" w:rsidRPr="00682B4A">
        <w:rPr>
          <w:rFonts w:ascii="Times New Roman" w:hAnsi="Times New Roman" w:cs="Times New Roman"/>
          <w:sz w:val="24"/>
          <w:szCs w:val="24"/>
        </w:rPr>
        <w:t>,</w:t>
      </w:r>
      <w:r w:rsidRPr="00682B4A">
        <w:rPr>
          <w:rFonts w:ascii="Times New Roman" w:hAnsi="Times New Roman" w:cs="Times New Roman"/>
          <w:sz w:val="24"/>
          <w:szCs w:val="24"/>
        </w:rPr>
        <w:t xml:space="preserve"> si trattava di due ricorsi diretti proposti, rispettivamente, da un gruppo di deputati </w:t>
      </w:r>
      <w:proofErr w:type="gramStart"/>
      <w:r w:rsidRPr="00682B4A">
        <w:rPr>
          <w:rFonts w:ascii="Times New Roman" w:hAnsi="Times New Roman" w:cs="Times New Roman"/>
          <w:sz w:val="24"/>
          <w:szCs w:val="24"/>
        </w:rPr>
        <w:t>ed</w:t>
      </w:r>
      <w:proofErr w:type="gramEnd"/>
      <w:r w:rsidRPr="00682B4A">
        <w:rPr>
          <w:rFonts w:ascii="Times New Roman" w:hAnsi="Times New Roman" w:cs="Times New Roman"/>
          <w:sz w:val="24"/>
          <w:szCs w:val="24"/>
        </w:rPr>
        <w:t xml:space="preserve"> uno di senatori.</w:t>
      </w:r>
      <w:r w:rsidR="00C31DB3" w:rsidRPr="00682B4A">
        <w:rPr>
          <w:rFonts w:ascii="Times New Roman" w:hAnsi="Times New Roman" w:cs="Times New Roman"/>
          <w:sz w:val="24"/>
          <w:szCs w:val="24"/>
        </w:rPr>
        <w:t xml:space="preserve">        </w:t>
      </w:r>
      <w:r w:rsidRPr="00682B4A">
        <w:rPr>
          <w:rFonts w:ascii="Times New Roman" w:hAnsi="Times New Roman" w:cs="Times New Roman"/>
          <w:sz w:val="24"/>
          <w:szCs w:val="24"/>
        </w:rPr>
        <w:t xml:space="preserve"> </w:t>
      </w:r>
    </w:p>
    <w:p w:rsidR="00EF41A8" w:rsidRPr="00682B4A" w:rsidRDefault="00EF41A8" w:rsidP="00086293">
      <w:pPr>
        <w:spacing w:line="240" w:lineRule="auto"/>
        <w:ind w:right="-144" w:firstLine="709"/>
        <w:jc w:val="both"/>
        <w:rPr>
          <w:rFonts w:ascii="Times New Roman" w:hAnsi="Times New Roman" w:cs="Times New Roman"/>
          <w:sz w:val="24"/>
          <w:szCs w:val="24"/>
        </w:rPr>
      </w:pPr>
      <w:r w:rsidRPr="00682B4A">
        <w:rPr>
          <w:rFonts w:ascii="Times New Roman" w:hAnsi="Times New Roman" w:cs="Times New Roman"/>
          <w:sz w:val="24"/>
          <w:szCs w:val="24"/>
        </w:rPr>
        <w:t xml:space="preserve"> Nel primo si sosteneva che l’estensione delle materie in cui il Consiglio dell’Unio</w:t>
      </w:r>
      <w:r w:rsidR="00985272" w:rsidRPr="00682B4A">
        <w:rPr>
          <w:rFonts w:ascii="Times New Roman" w:hAnsi="Times New Roman" w:cs="Times New Roman"/>
          <w:sz w:val="24"/>
          <w:szCs w:val="24"/>
        </w:rPr>
        <w:t>n</w:t>
      </w:r>
      <w:r w:rsidRPr="00682B4A">
        <w:rPr>
          <w:rFonts w:ascii="Times New Roman" w:hAnsi="Times New Roman" w:cs="Times New Roman"/>
          <w:sz w:val="24"/>
          <w:szCs w:val="24"/>
        </w:rPr>
        <w:t xml:space="preserve">e ha ora la possibilità di decidere a maggioranza qualificata avrebbe violato i principi costituzionali della sovranità e della libertà da parte della nazione polacca </w:t>
      </w:r>
      <w:proofErr w:type="gramStart"/>
      <w:r w:rsidRPr="00682B4A">
        <w:rPr>
          <w:rFonts w:ascii="Times New Roman" w:hAnsi="Times New Roman" w:cs="Times New Roman"/>
          <w:sz w:val="24"/>
          <w:szCs w:val="24"/>
        </w:rPr>
        <w:t>di</w:t>
      </w:r>
      <w:proofErr w:type="gramEnd"/>
      <w:r w:rsidRPr="00682B4A">
        <w:rPr>
          <w:rFonts w:ascii="Times New Roman" w:hAnsi="Times New Roman" w:cs="Times New Roman"/>
          <w:sz w:val="24"/>
          <w:szCs w:val="24"/>
        </w:rPr>
        <w:t xml:space="preserve"> decidere democraticamente all’interno della propria Patria, entrambi contenuti nel preambolo alla Costituzione. Nel secondo, si obiettava invece che la nuova possibilità, previa unanimità degli Stati membri, di un’estensione delle competenze dell’Unione, prevista dagli articoli </w:t>
      </w:r>
      <w:proofErr w:type="gramStart"/>
      <w:r w:rsidRPr="00682B4A">
        <w:rPr>
          <w:rFonts w:ascii="Times New Roman" w:hAnsi="Times New Roman" w:cs="Times New Roman"/>
          <w:sz w:val="24"/>
          <w:szCs w:val="24"/>
        </w:rPr>
        <w:t>48</w:t>
      </w:r>
      <w:proofErr w:type="gramEnd"/>
      <w:r w:rsidRPr="00682B4A">
        <w:rPr>
          <w:rFonts w:ascii="Times New Roman" w:hAnsi="Times New Roman" w:cs="Times New Roman"/>
          <w:sz w:val="24"/>
          <w:szCs w:val="24"/>
        </w:rPr>
        <w:t xml:space="preserve"> TUE e 352 TFUE, fossero incompatibili con art. 8 della Costituzione (che prevede la supremazia della Costituzione nell’ordinamento polacco) e con la clausola “europea” prevista dall’art. 90.1 (che prevede la possibilità di un trasferimento di alcune competenze statali a favore di un’organizzazione internazionale seguendo determinate procedure). </w:t>
      </w:r>
    </w:p>
    <w:p w:rsidR="00EF41A8" w:rsidRPr="00682B4A" w:rsidRDefault="00EF41A8" w:rsidP="00086293">
      <w:pPr>
        <w:spacing w:line="240" w:lineRule="auto"/>
        <w:ind w:right="-144" w:firstLine="709"/>
        <w:jc w:val="both"/>
        <w:rPr>
          <w:rFonts w:ascii="Times New Roman" w:hAnsi="Times New Roman" w:cs="Times New Roman"/>
          <w:sz w:val="24"/>
          <w:szCs w:val="24"/>
        </w:rPr>
      </w:pPr>
      <w:r w:rsidRPr="00682B4A">
        <w:rPr>
          <w:rFonts w:ascii="Times New Roman" w:hAnsi="Times New Roman" w:cs="Times New Roman"/>
          <w:sz w:val="24"/>
          <w:szCs w:val="24"/>
        </w:rPr>
        <w:t xml:space="preserve">I giudici polacchi, per ragioni procedurali, si pronunciano nel merito esclusivamente sul secondo dei ricorsi che rigettano dichiarando il Trattato di Lisbona conforme a Costituzione. </w:t>
      </w:r>
    </w:p>
    <w:p w:rsidR="00EF41A8" w:rsidRPr="00682B4A" w:rsidRDefault="00EF41A8" w:rsidP="00086293">
      <w:pPr>
        <w:spacing w:line="240" w:lineRule="auto"/>
        <w:ind w:right="-144" w:firstLine="709"/>
        <w:jc w:val="both"/>
        <w:rPr>
          <w:rFonts w:ascii="Times New Roman" w:hAnsi="Times New Roman" w:cs="Times New Roman"/>
          <w:sz w:val="24"/>
          <w:szCs w:val="24"/>
        </w:rPr>
      </w:pPr>
      <w:r w:rsidRPr="00682B4A">
        <w:rPr>
          <w:rFonts w:ascii="Times New Roman" w:hAnsi="Times New Roman" w:cs="Times New Roman"/>
          <w:sz w:val="24"/>
          <w:szCs w:val="24"/>
        </w:rPr>
        <w:t xml:space="preserve">Fin qui tutto bene. </w:t>
      </w:r>
      <w:proofErr w:type="gramStart"/>
      <w:r w:rsidRPr="00682B4A">
        <w:rPr>
          <w:rFonts w:ascii="Times New Roman" w:hAnsi="Times New Roman" w:cs="Times New Roman"/>
          <w:sz w:val="24"/>
          <w:szCs w:val="24"/>
        </w:rPr>
        <w:t>È però</w:t>
      </w:r>
      <w:proofErr w:type="gramEnd"/>
      <w:r w:rsidRPr="00682B4A">
        <w:rPr>
          <w:rFonts w:ascii="Times New Roman" w:hAnsi="Times New Roman" w:cs="Times New Roman"/>
          <w:sz w:val="24"/>
          <w:szCs w:val="24"/>
        </w:rPr>
        <w:t xml:space="preserve"> guardando ai numerosi “</w:t>
      </w:r>
      <w:proofErr w:type="spellStart"/>
      <w:r w:rsidRPr="00682B4A">
        <w:rPr>
          <w:rFonts w:ascii="Times New Roman" w:hAnsi="Times New Roman" w:cs="Times New Roman"/>
          <w:sz w:val="24"/>
          <w:szCs w:val="24"/>
        </w:rPr>
        <w:t>caveat</w:t>
      </w:r>
      <w:proofErr w:type="spellEnd"/>
      <w:r w:rsidRPr="00682B4A">
        <w:rPr>
          <w:rFonts w:ascii="Times New Roman" w:hAnsi="Times New Roman" w:cs="Times New Roman"/>
          <w:sz w:val="24"/>
          <w:szCs w:val="24"/>
        </w:rPr>
        <w:t xml:space="preserve">” ed alle argomentazioni che caratterizzano il reasoning dei giudici che si avverte immediatamente lo stacco rispetto al tono della propria giurisprudenza precedente in tema di rapporti tra ordinamento interno e diritto dell’Unione europea. </w:t>
      </w:r>
    </w:p>
    <w:p w:rsidR="00EF41A8" w:rsidRPr="00682B4A" w:rsidRDefault="00EF41A8" w:rsidP="00086293">
      <w:pPr>
        <w:spacing w:line="240" w:lineRule="auto"/>
        <w:ind w:right="-144" w:firstLine="709"/>
        <w:jc w:val="both"/>
        <w:rPr>
          <w:rFonts w:ascii="Times New Roman" w:hAnsi="Times New Roman" w:cs="Times New Roman"/>
          <w:sz w:val="24"/>
          <w:szCs w:val="24"/>
        </w:rPr>
      </w:pPr>
      <w:r w:rsidRPr="00682B4A">
        <w:rPr>
          <w:rFonts w:ascii="Times New Roman" w:hAnsi="Times New Roman" w:cs="Times New Roman"/>
          <w:sz w:val="24"/>
          <w:szCs w:val="24"/>
        </w:rPr>
        <w:t xml:space="preserve">Per rendere l’idea di come l’attitudine cooperativa prima descritta sembri aver ceduto il posto </w:t>
      </w:r>
      <w:proofErr w:type="gramStart"/>
      <w:r w:rsidRPr="00682B4A">
        <w:rPr>
          <w:rFonts w:ascii="Times New Roman" w:hAnsi="Times New Roman" w:cs="Times New Roman"/>
          <w:sz w:val="24"/>
          <w:szCs w:val="24"/>
        </w:rPr>
        <w:t>ad</w:t>
      </w:r>
      <w:proofErr w:type="gramEnd"/>
      <w:r w:rsidRPr="00682B4A">
        <w:rPr>
          <w:rFonts w:ascii="Times New Roman" w:hAnsi="Times New Roman" w:cs="Times New Roman"/>
          <w:sz w:val="24"/>
          <w:szCs w:val="24"/>
        </w:rPr>
        <w:t xml:space="preserve"> una nuova connotazione conflittuale del linguaggio “europeo” dei giudici costituzionali dell’est, basti dire che il paragrafo 2.1 della decisione-trattato che si commenta ha per titolo «sovranità, indipendenza, identità costituzionale, identità nazionale versus il processo di integrazione europea». Quello che segue è una lunga riflessione, che ricorda molto, nella sua vis polemica, le argomentazioni utilizzate dai giudici costituzionali tedeschi nella </w:t>
      </w:r>
      <w:r w:rsidRPr="00682B4A">
        <w:rPr>
          <w:rFonts w:ascii="Times New Roman" w:hAnsi="Times New Roman" w:cs="Times New Roman"/>
          <w:i/>
          <w:iCs/>
          <w:sz w:val="24"/>
          <w:szCs w:val="24"/>
        </w:rPr>
        <w:t>Lisbon Urteil</w:t>
      </w:r>
      <w:r w:rsidRPr="00682B4A">
        <w:rPr>
          <w:rStyle w:val="Rimandonotaapidipagina"/>
          <w:rFonts w:ascii="Times New Roman" w:hAnsi="Times New Roman" w:cs="Times New Roman"/>
          <w:sz w:val="24"/>
          <w:szCs w:val="24"/>
        </w:rPr>
        <w:footnoteReference w:id="22"/>
      </w:r>
      <w:r w:rsidRPr="00682B4A">
        <w:rPr>
          <w:rFonts w:ascii="Times New Roman" w:hAnsi="Times New Roman" w:cs="Times New Roman"/>
          <w:sz w:val="24"/>
          <w:szCs w:val="24"/>
        </w:rPr>
        <w:t>, sulla nozione di sovranità e sulle sue radici ben piantate nei concetti di nazione polacca e identità nazionale e costituzionale</w:t>
      </w:r>
      <w:r w:rsidRPr="00682B4A">
        <w:rPr>
          <w:rStyle w:val="Rimandonotaapidipagina"/>
          <w:rFonts w:ascii="Times New Roman" w:hAnsi="Times New Roman" w:cs="Times New Roman"/>
          <w:sz w:val="24"/>
          <w:szCs w:val="24"/>
        </w:rPr>
        <w:footnoteReference w:id="23"/>
      </w:r>
      <w:r w:rsidRPr="00682B4A">
        <w:rPr>
          <w:rFonts w:ascii="Times New Roman" w:hAnsi="Times New Roman" w:cs="Times New Roman"/>
          <w:sz w:val="24"/>
          <w:szCs w:val="24"/>
        </w:rPr>
        <w:t xml:space="preserve">. </w:t>
      </w:r>
    </w:p>
    <w:p w:rsidR="00EF41A8" w:rsidRPr="00682B4A" w:rsidRDefault="00EF41A8" w:rsidP="00086293">
      <w:pPr>
        <w:spacing w:line="240" w:lineRule="auto"/>
        <w:ind w:right="-144" w:firstLine="709"/>
        <w:jc w:val="both"/>
        <w:rPr>
          <w:rFonts w:ascii="Times New Roman" w:hAnsi="Times New Roman" w:cs="Times New Roman"/>
          <w:sz w:val="24"/>
          <w:szCs w:val="24"/>
          <w:lang w:val="en-US"/>
        </w:rPr>
      </w:pPr>
      <w:r w:rsidRPr="00682B4A">
        <w:rPr>
          <w:rFonts w:ascii="Times New Roman" w:hAnsi="Times New Roman" w:cs="Times New Roman"/>
          <w:sz w:val="24"/>
          <w:szCs w:val="24"/>
        </w:rPr>
        <w:t xml:space="preserve">All’interno di quest’ordine di argomentazioni, ciò che sembra rilevante </w:t>
      </w:r>
      <w:proofErr w:type="gramStart"/>
      <w:r w:rsidRPr="00682B4A">
        <w:rPr>
          <w:rFonts w:ascii="Times New Roman" w:hAnsi="Times New Roman" w:cs="Times New Roman"/>
          <w:sz w:val="24"/>
          <w:szCs w:val="24"/>
        </w:rPr>
        <w:t>sottolineare</w:t>
      </w:r>
      <w:proofErr w:type="gramEnd"/>
      <w:r w:rsidR="00545751" w:rsidRPr="00682B4A">
        <w:rPr>
          <w:rFonts w:ascii="Times New Roman" w:hAnsi="Times New Roman" w:cs="Times New Roman"/>
          <w:sz w:val="24"/>
          <w:szCs w:val="24"/>
        </w:rPr>
        <w:t xml:space="preserve"> in questa sede</w:t>
      </w:r>
      <w:r w:rsidRPr="00682B4A">
        <w:rPr>
          <w:rFonts w:ascii="Times New Roman" w:hAnsi="Times New Roman" w:cs="Times New Roman"/>
          <w:sz w:val="24"/>
          <w:szCs w:val="24"/>
        </w:rPr>
        <w:t xml:space="preserve"> è la determinazione dei giudici costituzionali polacchi non soltanto ad identificare, sulla scia del reasoning della decisione appena richiamata del Tribunale costituzionale tedesco ed a differenza di quanto avevano fatto i giudici cechi soltanto l’anno prima</w:t>
      </w:r>
      <w:r w:rsidRPr="00682B4A">
        <w:rPr>
          <w:rStyle w:val="Rimandonotaapidipagina"/>
          <w:rFonts w:ascii="Times New Roman" w:hAnsi="Times New Roman" w:cs="Times New Roman"/>
          <w:sz w:val="24"/>
          <w:szCs w:val="24"/>
        </w:rPr>
        <w:footnoteReference w:id="24"/>
      </w:r>
      <w:r w:rsidRPr="00682B4A">
        <w:rPr>
          <w:rFonts w:ascii="Times New Roman" w:hAnsi="Times New Roman" w:cs="Times New Roman"/>
          <w:sz w:val="24"/>
          <w:szCs w:val="24"/>
        </w:rPr>
        <w:t xml:space="preserve">, il nucleo duro irrinunciabile che </w:t>
      </w:r>
      <w:r w:rsidRPr="00682B4A">
        <w:rPr>
          <w:rFonts w:ascii="Times New Roman" w:hAnsi="Times New Roman" w:cs="Times New Roman"/>
          <w:sz w:val="24"/>
          <w:szCs w:val="24"/>
        </w:rPr>
        <w:lastRenderedPageBreak/>
        <w:t>caratterizza il concetto di identità nazionale,</w:t>
      </w:r>
      <w:r w:rsidR="00C31DB3" w:rsidRPr="00682B4A">
        <w:rPr>
          <w:rFonts w:ascii="Times New Roman" w:hAnsi="Times New Roman" w:cs="Times New Roman"/>
          <w:sz w:val="24"/>
          <w:szCs w:val="24"/>
        </w:rPr>
        <w:t xml:space="preserve">  </w:t>
      </w:r>
      <w:r w:rsidRPr="00682B4A">
        <w:rPr>
          <w:rFonts w:ascii="Times New Roman" w:hAnsi="Times New Roman" w:cs="Times New Roman"/>
          <w:sz w:val="24"/>
          <w:szCs w:val="24"/>
        </w:rPr>
        <w:t xml:space="preserve">ma anche ad estenderne ulteriormente la portata rispetto al già ampio catalogo individuato dai loro omologhi di Karlsruhe. </w:t>
      </w:r>
      <w:r w:rsidRPr="00682B4A">
        <w:rPr>
          <w:rFonts w:ascii="Times New Roman" w:hAnsi="Times New Roman" w:cs="Times New Roman"/>
          <w:sz w:val="24"/>
          <w:szCs w:val="24"/>
          <w:lang w:val="en-US"/>
        </w:rPr>
        <w:t xml:space="preserve">Infatti, a detta dei giudici </w:t>
      </w:r>
      <w:proofErr w:type="spellStart"/>
      <w:r w:rsidRPr="00682B4A">
        <w:rPr>
          <w:rFonts w:ascii="Times New Roman" w:hAnsi="Times New Roman" w:cs="Times New Roman"/>
          <w:sz w:val="24"/>
          <w:szCs w:val="24"/>
          <w:lang w:val="en-US"/>
        </w:rPr>
        <w:t>polacchi</w:t>
      </w:r>
      <w:proofErr w:type="spellEnd"/>
      <w:r w:rsidRPr="00682B4A">
        <w:rPr>
          <w:rFonts w:ascii="Times New Roman" w:hAnsi="Times New Roman" w:cs="Times New Roman"/>
          <w:sz w:val="24"/>
          <w:szCs w:val="24"/>
          <w:lang w:val="en-US"/>
        </w:rPr>
        <w:t xml:space="preserve">, </w:t>
      </w:r>
      <w:proofErr w:type="spellStart"/>
      <w:r w:rsidRPr="00682B4A">
        <w:rPr>
          <w:rFonts w:ascii="Times New Roman" w:hAnsi="Times New Roman" w:cs="Times New Roman"/>
          <w:sz w:val="24"/>
          <w:szCs w:val="24"/>
          <w:lang w:val="en-US"/>
        </w:rPr>
        <w:t>rientrano</w:t>
      </w:r>
      <w:proofErr w:type="spellEnd"/>
      <w:r w:rsidRPr="00682B4A">
        <w:rPr>
          <w:rFonts w:ascii="Times New Roman" w:hAnsi="Times New Roman" w:cs="Times New Roman"/>
          <w:sz w:val="24"/>
          <w:szCs w:val="24"/>
          <w:lang w:val="en-US"/>
        </w:rPr>
        <w:t xml:space="preserve"> </w:t>
      </w:r>
      <w:proofErr w:type="spellStart"/>
      <w:r w:rsidRPr="00682B4A">
        <w:rPr>
          <w:rFonts w:ascii="Times New Roman" w:hAnsi="Times New Roman" w:cs="Times New Roman"/>
          <w:sz w:val="24"/>
          <w:szCs w:val="24"/>
          <w:lang w:val="en-US"/>
        </w:rPr>
        <w:t>all’interno</w:t>
      </w:r>
      <w:proofErr w:type="spellEnd"/>
      <w:r w:rsidRPr="00682B4A">
        <w:rPr>
          <w:rFonts w:ascii="Times New Roman" w:hAnsi="Times New Roman" w:cs="Times New Roman"/>
          <w:sz w:val="24"/>
          <w:szCs w:val="24"/>
          <w:lang w:val="en-US"/>
        </w:rPr>
        <w:t xml:space="preserve"> del </w:t>
      </w:r>
      <w:proofErr w:type="spellStart"/>
      <w:r w:rsidRPr="00682B4A">
        <w:rPr>
          <w:rFonts w:ascii="Times New Roman" w:hAnsi="Times New Roman" w:cs="Times New Roman"/>
          <w:sz w:val="24"/>
          <w:szCs w:val="24"/>
          <w:lang w:val="en-US"/>
        </w:rPr>
        <w:t>dettagliato</w:t>
      </w:r>
      <w:proofErr w:type="spellEnd"/>
      <w:r w:rsidRPr="00682B4A">
        <w:rPr>
          <w:rFonts w:ascii="Times New Roman" w:hAnsi="Times New Roman" w:cs="Times New Roman"/>
          <w:sz w:val="24"/>
          <w:szCs w:val="24"/>
          <w:lang w:val="en-US"/>
        </w:rPr>
        <w:t xml:space="preserve"> </w:t>
      </w:r>
      <w:proofErr w:type="spellStart"/>
      <w:r w:rsidRPr="00682B4A">
        <w:rPr>
          <w:rFonts w:ascii="Times New Roman" w:hAnsi="Times New Roman" w:cs="Times New Roman"/>
          <w:sz w:val="24"/>
          <w:szCs w:val="24"/>
          <w:lang w:val="en-US"/>
        </w:rPr>
        <w:t>elenco</w:t>
      </w:r>
      <w:proofErr w:type="spellEnd"/>
      <w:r w:rsidRPr="00682B4A">
        <w:rPr>
          <w:rFonts w:ascii="Times New Roman" w:hAnsi="Times New Roman" w:cs="Times New Roman"/>
          <w:sz w:val="24"/>
          <w:szCs w:val="24"/>
          <w:lang w:val="en-US"/>
        </w:rPr>
        <w:t xml:space="preserve"> di </w:t>
      </w:r>
      <w:proofErr w:type="spellStart"/>
      <w:r w:rsidRPr="00682B4A">
        <w:rPr>
          <w:rFonts w:ascii="Times New Roman" w:hAnsi="Times New Roman" w:cs="Times New Roman"/>
          <w:sz w:val="24"/>
          <w:szCs w:val="24"/>
          <w:lang w:val="en-US"/>
        </w:rPr>
        <w:t>competenze</w:t>
      </w:r>
      <w:proofErr w:type="spellEnd"/>
      <w:r w:rsidRPr="00682B4A">
        <w:rPr>
          <w:rFonts w:ascii="Times New Roman" w:hAnsi="Times New Roman" w:cs="Times New Roman"/>
          <w:sz w:val="24"/>
          <w:szCs w:val="24"/>
          <w:lang w:val="en-US"/>
        </w:rPr>
        <w:t xml:space="preserve"> </w:t>
      </w:r>
      <w:proofErr w:type="spellStart"/>
      <w:r w:rsidRPr="00682B4A">
        <w:rPr>
          <w:rFonts w:ascii="Times New Roman" w:hAnsi="Times New Roman" w:cs="Times New Roman"/>
          <w:sz w:val="24"/>
          <w:szCs w:val="24"/>
          <w:lang w:val="en-US"/>
        </w:rPr>
        <w:t>inalienabili</w:t>
      </w:r>
      <w:proofErr w:type="spellEnd"/>
      <w:r w:rsidRPr="00682B4A">
        <w:rPr>
          <w:rFonts w:ascii="Times New Roman" w:hAnsi="Times New Roman" w:cs="Times New Roman"/>
          <w:sz w:val="24"/>
          <w:szCs w:val="24"/>
          <w:lang w:val="en-US"/>
        </w:rPr>
        <w:t xml:space="preserve"> </w:t>
      </w:r>
      <w:proofErr w:type="spellStart"/>
      <w:r w:rsidRPr="00682B4A">
        <w:rPr>
          <w:rFonts w:ascii="Times New Roman" w:hAnsi="Times New Roman" w:cs="Times New Roman"/>
          <w:sz w:val="24"/>
          <w:szCs w:val="24"/>
          <w:lang w:val="en-US"/>
        </w:rPr>
        <w:t>anche</w:t>
      </w:r>
      <w:proofErr w:type="spellEnd"/>
      <w:r w:rsidRPr="00682B4A">
        <w:rPr>
          <w:rFonts w:ascii="Times New Roman" w:hAnsi="Times New Roman" w:cs="Times New Roman"/>
          <w:sz w:val="24"/>
          <w:szCs w:val="24"/>
          <w:lang w:val="en-US"/>
        </w:rPr>
        <w:t xml:space="preserve"> «the decisions specifying the fundamental principles of the Constitution and decisions concerning the rights of the individual which determine the identity of the state, including, in particular, the requirement of protection of human dignity and constitutional rights, the principle of statehood, the principle of democratic governance, the principle of a state ruled by law, the principle of social justice, the principle of subsidiarity, as well as the requirement of ensuring better implementation of constitutional values and the prohibition to confer the power to amend the Constitution and the competence to determine competences». </w:t>
      </w:r>
    </w:p>
    <w:p w:rsidR="00EF41A8" w:rsidRPr="00682B4A" w:rsidRDefault="00EF41A8" w:rsidP="00086293">
      <w:pPr>
        <w:spacing w:line="240" w:lineRule="auto"/>
        <w:ind w:right="-144" w:firstLine="709"/>
        <w:jc w:val="both"/>
        <w:rPr>
          <w:rFonts w:ascii="Times New Roman" w:hAnsi="Times New Roman" w:cs="Times New Roman"/>
          <w:sz w:val="24"/>
          <w:szCs w:val="24"/>
        </w:rPr>
      </w:pPr>
      <w:r w:rsidRPr="00682B4A">
        <w:rPr>
          <w:rFonts w:ascii="Times New Roman" w:hAnsi="Times New Roman" w:cs="Times New Roman"/>
          <w:sz w:val="24"/>
          <w:szCs w:val="24"/>
        </w:rPr>
        <w:t xml:space="preserve">La circostanza, riconosciuta peraltro dal Tribunale costituzionale polacco, che il Trattato di Lisbona imponga, come si è anticipato in precedenza, all’Unione di rispettare, tra l’altro, anche l’identità costituzionale degli Stati membri, non sembra in alcun modo aver rassicurato, come si è </w:t>
      </w:r>
      <w:proofErr w:type="gramStart"/>
      <w:r w:rsidRPr="00682B4A">
        <w:rPr>
          <w:rFonts w:ascii="Times New Roman" w:hAnsi="Times New Roman" w:cs="Times New Roman"/>
          <w:sz w:val="24"/>
          <w:szCs w:val="24"/>
        </w:rPr>
        <w:t>detto</w:t>
      </w:r>
      <w:proofErr w:type="gramEnd"/>
      <w:r w:rsidRPr="00682B4A">
        <w:rPr>
          <w:rFonts w:ascii="Times New Roman" w:hAnsi="Times New Roman" w:cs="Times New Roman"/>
          <w:sz w:val="24"/>
          <w:szCs w:val="24"/>
        </w:rPr>
        <w:t xml:space="preserve"> era accaduto invece in passato, i giudici costituzionali polacchi che in molte pagine si impegnano a richiamare la dottrina e la giurisprudenza nazionale in tema di sovranità e limiti irrinunciabili al trasferimento di segmenti di quest’ultima ad un’organizzazione internazionale, per concludere ribadendo che il controllo sulle modalità e le limitazioni alla cessione continui a spettare agli stessi giudici costituzionali.</w:t>
      </w:r>
      <w:r w:rsidR="00C31DB3" w:rsidRPr="00682B4A">
        <w:rPr>
          <w:rFonts w:ascii="Times New Roman" w:hAnsi="Times New Roman" w:cs="Times New Roman"/>
          <w:sz w:val="24"/>
          <w:szCs w:val="24"/>
        </w:rPr>
        <w:t xml:space="preserve">  </w:t>
      </w:r>
      <w:r w:rsidRPr="00682B4A">
        <w:rPr>
          <w:rFonts w:ascii="Times New Roman" w:hAnsi="Times New Roman" w:cs="Times New Roman"/>
          <w:sz w:val="24"/>
          <w:szCs w:val="24"/>
        </w:rPr>
        <w:t xml:space="preserve">La </w:t>
      </w:r>
      <w:proofErr w:type="spellStart"/>
      <w:r w:rsidRPr="00682B4A">
        <w:rPr>
          <w:rFonts w:ascii="Times New Roman" w:hAnsi="Times New Roman" w:cs="Times New Roman"/>
          <w:sz w:val="24"/>
          <w:szCs w:val="24"/>
        </w:rPr>
        <w:t>kompetenz-kompetenz</w:t>
      </w:r>
      <w:proofErr w:type="spellEnd"/>
      <w:r w:rsidRPr="00682B4A">
        <w:rPr>
          <w:rFonts w:ascii="Times New Roman" w:hAnsi="Times New Roman" w:cs="Times New Roman"/>
          <w:sz w:val="24"/>
          <w:szCs w:val="24"/>
        </w:rPr>
        <w:t xml:space="preserve">, in altre parole, rimane totalmente in mano al giudice delle leggi. </w:t>
      </w:r>
    </w:p>
    <w:p w:rsidR="00EF41A8" w:rsidRPr="00682B4A" w:rsidRDefault="00EF41A8" w:rsidP="006E5CE3">
      <w:pPr>
        <w:spacing w:line="240" w:lineRule="auto"/>
        <w:ind w:firstLine="709"/>
        <w:jc w:val="both"/>
        <w:rPr>
          <w:rFonts w:ascii="Times New Roman" w:hAnsi="Times New Roman" w:cs="Times New Roman"/>
          <w:sz w:val="24"/>
          <w:szCs w:val="24"/>
        </w:rPr>
      </w:pPr>
      <w:r w:rsidRPr="00682B4A">
        <w:rPr>
          <w:rFonts w:ascii="Times New Roman" w:hAnsi="Times New Roman" w:cs="Times New Roman"/>
          <w:sz w:val="24"/>
          <w:szCs w:val="24"/>
        </w:rPr>
        <w:t xml:space="preserve">Fin qui la prima parte della decisione oggetto di analisi in cui </w:t>
      </w:r>
      <w:proofErr w:type="gramStart"/>
      <w:r w:rsidRPr="00682B4A">
        <w:rPr>
          <w:rFonts w:ascii="Times New Roman" w:hAnsi="Times New Roman" w:cs="Times New Roman"/>
          <w:sz w:val="24"/>
          <w:szCs w:val="24"/>
        </w:rPr>
        <w:t>il Tribunale costituzionale polacco imposta</w:t>
      </w:r>
      <w:proofErr w:type="gramEnd"/>
      <w:r w:rsidRPr="00682B4A">
        <w:rPr>
          <w:rFonts w:ascii="Times New Roman" w:hAnsi="Times New Roman" w:cs="Times New Roman"/>
          <w:sz w:val="24"/>
          <w:szCs w:val="24"/>
        </w:rPr>
        <w:t xml:space="preserve">, si è visto, in termini conflittuali e difensivistici, i rapporti tra ordinamento interno e processo di integrazione europea. Nella seconda parte della stessa pronuncia si assiste a qualcosa di davvero inconsueto </w:t>
      </w:r>
      <w:proofErr w:type="gramStart"/>
      <w:r w:rsidRPr="00682B4A">
        <w:rPr>
          <w:rFonts w:ascii="Times New Roman" w:hAnsi="Times New Roman" w:cs="Times New Roman"/>
          <w:sz w:val="24"/>
          <w:szCs w:val="24"/>
        </w:rPr>
        <w:t>nel quadro della</w:t>
      </w:r>
      <w:proofErr w:type="gramEnd"/>
      <w:r w:rsidRPr="00682B4A">
        <w:rPr>
          <w:rFonts w:ascii="Times New Roman" w:hAnsi="Times New Roman" w:cs="Times New Roman"/>
          <w:sz w:val="24"/>
          <w:szCs w:val="24"/>
        </w:rPr>
        <w:t xml:space="preserve"> giurisprudenza costituzionale comparata. Molto più che </w:t>
      </w:r>
      <w:proofErr w:type="gramStart"/>
      <w:r w:rsidRPr="00682B4A">
        <w:rPr>
          <w:rFonts w:ascii="Times New Roman" w:hAnsi="Times New Roman" w:cs="Times New Roman"/>
          <w:sz w:val="24"/>
          <w:szCs w:val="24"/>
        </w:rPr>
        <w:t>cercare,</w:t>
      </w:r>
      <w:proofErr w:type="gramEnd"/>
      <w:r w:rsidRPr="00682B4A">
        <w:rPr>
          <w:rFonts w:ascii="Times New Roman" w:hAnsi="Times New Roman" w:cs="Times New Roman"/>
          <w:sz w:val="24"/>
          <w:szCs w:val="24"/>
        </w:rPr>
        <w:t xml:space="preserve"> questo si assai comune, un supporto al proprio reasoning attraverso citazioni episodiche ed a volte rapsodiche delle decisioni rilevanti di Corti costituzionali di altri Paesi membri dell’Unione europea, i giudici costituzionali si avventurano, in quasi sei pagine, in un esame sistematico della giurisprudenza “europea” delle Corti costituzionali degli Stati membri con particolare riferimento, ovviamente, alle pronunce più critiche, nell’ordine, del Conseil Constitutionnel francese, del Tribunale costituzionale tedesco, delle Corti costituzionali ceca, lettone, ungherese ed austriaca. </w:t>
      </w:r>
      <w:proofErr w:type="spellStart"/>
      <w:r w:rsidRPr="00682B4A">
        <w:rPr>
          <w:rFonts w:ascii="Times New Roman" w:hAnsi="Times New Roman" w:cs="Times New Roman"/>
          <w:sz w:val="24"/>
          <w:szCs w:val="24"/>
          <w:lang w:val="en-US"/>
        </w:rPr>
        <w:t>Una</w:t>
      </w:r>
      <w:proofErr w:type="spellEnd"/>
      <w:r w:rsidRPr="00682B4A">
        <w:rPr>
          <w:rFonts w:ascii="Times New Roman" w:hAnsi="Times New Roman" w:cs="Times New Roman"/>
          <w:sz w:val="24"/>
          <w:szCs w:val="24"/>
          <w:lang w:val="en-US"/>
        </w:rPr>
        <w:t xml:space="preserve"> </w:t>
      </w:r>
      <w:proofErr w:type="spellStart"/>
      <w:r w:rsidRPr="00682B4A">
        <w:rPr>
          <w:rFonts w:ascii="Times New Roman" w:hAnsi="Times New Roman" w:cs="Times New Roman"/>
          <w:sz w:val="24"/>
          <w:szCs w:val="24"/>
          <w:lang w:val="en-US"/>
        </w:rPr>
        <w:t>vera</w:t>
      </w:r>
      <w:proofErr w:type="spellEnd"/>
      <w:r w:rsidRPr="00682B4A">
        <w:rPr>
          <w:rFonts w:ascii="Times New Roman" w:hAnsi="Times New Roman" w:cs="Times New Roman"/>
          <w:sz w:val="24"/>
          <w:szCs w:val="24"/>
          <w:lang w:val="en-US"/>
        </w:rPr>
        <w:t xml:space="preserve"> e </w:t>
      </w:r>
      <w:proofErr w:type="spellStart"/>
      <w:r w:rsidRPr="00682B4A">
        <w:rPr>
          <w:rFonts w:ascii="Times New Roman" w:hAnsi="Times New Roman" w:cs="Times New Roman"/>
          <w:sz w:val="24"/>
          <w:szCs w:val="24"/>
          <w:lang w:val="en-US"/>
        </w:rPr>
        <w:t>propria</w:t>
      </w:r>
      <w:proofErr w:type="spellEnd"/>
      <w:r w:rsidRPr="00682B4A">
        <w:rPr>
          <w:rFonts w:ascii="Times New Roman" w:hAnsi="Times New Roman" w:cs="Times New Roman"/>
          <w:sz w:val="24"/>
          <w:szCs w:val="24"/>
          <w:lang w:val="en-US"/>
        </w:rPr>
        <w:t xml:space="preserve"> “</w:t>
      </w:r>
      <w:proofErr w:type="spellStart"/>
      <w:r w:rsidRPr="00682B4A">
        <w:rPr>
          <w:rFonts w:ascii="Times New Roman" w:hAnsi="Times New Roman" w:cs="Times New Roman"/>
          <w:sz w:val="24"/>
          <w:szCs w:val="24"/>
          <w:lang w:val="en-US"/>
        </w:rPr>
        <w:t>chiamata</w:t>
      </w:r>
      <w:proofErr w:type="spellEnd"/>
      <w:r w:rsidRPr="00682B4A">
        <w:rPr>
          <w:rFonts w:ascii="Times New Roman" w:hAnsi="Times New Roman" w:cs="Times New Roman"/>
          <w:sz w:val="24"/>
          <w:szCs w:val="24"/>
          <w:lang w:val="en-US"/>
        </w:rPr>
        <w:t xml:space="preserve"> </w:t>
      </w:r>
      <w:proofErr w:type="spellStart"/>
      <w:r w:rsidRPr="00682B4A">
        <w:rPr>
          <w:rFonts w:ascii="Times New Roman" w:hAnsi="Times New Roman" w:cs="Times New Roman"/>
          <w:sz w:val="24"/>
          <w:szCs w:val="24"/>
          <w:lang w:val="en-US"/>
        </w:rPr>
        <w:t>alle</w:t>
      </w:r>
      <w:proofErr w:type="spellEnd"/>
      <w:r w:rsidRPr="00682B4A">
        <w:rPr>
          <w:rFonts w:ascii="Times New Roman" w:hAnsi="Times New Roman" w:cs="Times New Roman"/>
          <w:sz w:val="24"/>
          <w:szCs w:val="24"/>
          <w:lang w:val="en-US"/>
        </w:rPr>
        <w:t xml:space="preserve"> </w:t>
      </w:r>
      <w:proofErr w:type="spellStart"/>
      <w:r w:rsidRPr="00682B4A">
        <w:rPr>
          <w:rFonts w:ascii="Times New Roman" w:hAnsi="Times New Roman" w:cs="Times New Roman"/>
          <w:sz w:val="24"/>
          <w:szCs w:val="24"/>
          <w:lang w:val="en-US"/>
        </w:rPr>
        <w:t>armi</w:t>
      </w:r>
      <w:proofErr w:type="spellEnd"/>
      <w:r w:rsidRPr="00682B4A">
        <w:rPr>
          <w:rFonts w:ascii="Times New Roman" w:hAnsi="Times New Roman" w:cs="Times New Roman"/>
          <w:sz w:val="24"/>
          <w:szCs w:val="24"/>
          <w:lang w:val="en-US"/>
        </w:rPr>
        <w:t xml:space="preserve">” che ha </w:t>
      </w:r>
      <w:proofErr w:type="spellStart"/>
      <w:r w:rsidRPr="00682B4A">
        <w:rPr>
          <w:rFonts w:ascii="Times New Roman" w:hAnsi="Times New Roman" w:cs="Times New Roman"/>
          <w:sz w:val="24"/>
          <w:szCs w:val="24"/>
          <w:lang w:val="en-US"/>
        </w:rPr>
        <w:t>fatto</w:t>
      </w:r>
      <w:proofErr w:type="spellEnd"/>
      <w:r w:rsidRPr="00682B4A">
        <w:rPr>
          <w:rFonts w:ascii="Times New Roman" w:hAnsi="Times New Roman" w:cs="Times New Roman"/>
          <w:sz w:val="24"/>
          <w:szCs w:val="24"/>
          <w:lang w:val="en-US"/>
        </w:rPr>
        <w:t xml:space="preserve">, a </w:t>
      </w:r>
      <w:proofErr w:type="spellStart"/>
      <w:r w:rsidRPr="00682B4A">
        <w:rPr>
          <w:rFonts w:ascii="Times New Roman" w:hAnsi="Times New Roman" w:cs="Times New Roman"/>
          <w:sz w:val="24"/>
          <w:szCs w:val="24"/>
          <w:lang w:val="en-US"/>
        </w:rPr>
        <w:t>ragione</w:t>
      </w:r>
      <w:proofErr w:type="spellEnd"/>
      <w:r w:rsidRPr="00682B4A">
        <w:rPr>
          <w:rFonts w:ascii="Times New Roman" w:hAnsi="Times New Roman" w:cs="Times New Roman"/>
          <w:sz w:val="24"/>
          <w:szCs w:val="24"/>
          <w:lang w:val="en-US"/>
        </w:rPr>
        <w:t xml:space="preserve">, </w:t>
      </w:r>
      <w:proofErr w:type="spellStart"/>
      <w:r w:rsidRPr="00682B4A">
        <w:rPr>
          <w:rFonts w:ascii="Times New Roman" w:hAnsi="Times New Roman" w:cs="Times New Roman"/>
          <w:sz w:val="24"/>
          <w:szCs w:val="24"/>
          <w:lang w:val="en-US"/>
        </w:rPr>
        <w:t>osservare</w:t>
      </w:r>
      <w:proofErr w:type="spellEnd"/>
      <w:r w:rsidRPr="00682B4A">
        <w:rPr>
          <w:rFonts w:ascii="Times New Roman" w:hAnsi="Times New Roman" w:cs="Times New Roman"/>
          <w:sz w:val="24"/>
          <w:szCs w:val="24"/>
          <w:lang w:val="en-US"/>
        </w:rPr>
        <w:t xml:space="preserve"> che «what is striking in this judgment is a visible effort to build up a certain “coalition” between the Constitutional Courts of different EU Member States in order to delimit the activity of the European Union when it acts ultra vires».</w:t>
      </w:r>
      <w:r w:rsidRPr="00682B4A">
        <w:rPr>
          <w:rStyle w:val="Rimandonotaapidipagina"/>
          <w:rFonts w:ascii="Times New Roman" w:hAnsi="Times New Roman" w:cs="Times New Roman"/>
          <w:sz w:val="24"/>
          <w:szCs w:val="24"/>
          <w:lang w:val="en-US"/>
        </w:rPr>
        <w:footnoteReference w:id="25"/>
      </w:r>
      <w:r w:rsidR="00BF4CB5">
        <w:rPr>
          <w:rFonts w:ascii="Times New Roman" w:hAnsi="Times New Roman" w:cs="Times New Roman"/>
          <w:sz w:val="24"/>
          <w:szCs w:val="24"/>
          <w:lang w:val="en-US"/>
        </w:rPr>
        <w:t xml:space="preserve"> </w:t>
      </w:r>
      <w:r w:rsidRPr="00682B4A">
        <w:rPr>
          <w:rFonts w:ascii="Times New Roman" w:hAnsi="Times New Roman" w:cs="Times New Roman"/>
          <w:sz w:val="24"/>
          <w:szCs w:val="24"/>
        </w:rPr>
        <w:t xml:space="preserve">Non ci poteva essere riflessione più </w:t>
      </w:r>
      <w:proofErr w:type="gramStart"/>
      <w:r w:rsidRPr="00682B4A">
        <w:rPr>
          <w:rFonts w:ascii="Times New Roman" w:hAnsi="Times New Roman" w:cs="Times New Roman"/>
          <w:sz w:val="24"/>
          <w:szCs w:val="24"/>
        </w:rPr>
        <w:t>emblematica</w:t>
      </w:r>
      <w:proofErr w:type="gramEnd"/>
      <w:r w:rsidRPr="00682B4A">
        <w:rPr>
          <w:rFonts w:ascii="Times New Roman" w:hAnsi="Times New Roman" w:cs="Times New Roman"/>
          <w:sz w:val="24"/>
          <w:szCs w:val="24"/>
        </w:rPr>
        <w:t xml:space="preserve"> per evidenziare la già richiamata trasformazione del Tribunale costituzionale polacco da modello di cooperazione dialogica con Lussemburgo a promotore di relazioni ad alta tensione conflittuale tra Corti costituzionali e Corte di giustizia.</w:t>
      </w:r>
    </w:p>
    <w:p w:rsidR="00EF41A8" w:rsidRPr="00682B4A" w:rsidRDefault="00EF41A8" w:rsidP="009A7A31">
      <w:pPr>
        <w:spacing w:line="240" w:lineRule="auto"/>
        <w:jc w:val="both"/>
        <w:rPr>
          <w:rFonts w:ascii="Times New Roman" w:hAnsi="Times New Roman" w:cs="Times New Roman"/>
          <w:sz w:val="24"/>
          <w:szCs w:val="24"/>
        </w:rPr>
      </w:pPr>
      <w:r w:rsidRPr="00682B4A">
        <w:rPr>
          <w:rFonts w:ascii="Times New Roman" w:hAnsi="Times New Roman" w:cs="Times New Roman"/>
          <w:sz w:val="24"/>
          <w:szCs w:val="24"/>
        </w:rPr>
        <w:t>II. 2. Una conferma della nuova preoccupante direzione intrapresa dalla giurisprudenza costituzionale polacca</w:t>
      </w:r>
      <w:proofErr w:type="gramStart"/>
      <w:r w:rsidR="00C31DB3" w:rsidRPr="00682B4A">
        <w:rPr>
          <w:rFonts w:ascii="Times New Roman" w:hAnsi="Times New Roman" w:cs="Times New Roman"/>
          <w:sz w:val="24"/>
          <w:szCs w:val="24"/>
        </w:rPr>
        <w:t xml:space="preserve">  </w:t>
      </w:r>
      <w:proofErr w:type="gramEnd"/>
      <w:r w:rsidRPr="00682B4A">
        <w:rPr>
          <w:rFonts w:ascii="Times New Roman" w:hAnsi="Times New Roman" w:cs="Times New Roman"/>
          <w:sz w:val="24"/>
          <w:szCs w:val="24"/>
        </w:rPr>
        <w:t>con riguardo ai rapporti tra ordinamento comunitario ed ordinamento interno è fornita dalla lettura della più recente decisione</w:t>
      </w:r>
      <w:r w:rsidRPr="00682B4A">
        <w:rPr>
          <w:rStyle w:val="Rimandonotaapidipagina"/>
          <w:rFonts w:ascii="Times New Roman" w:hAnsi="Times New Roman" w:cs="Times New Roman"/>
          <w:sz w:val="24"/>
          <w:szCs w:val="24"/>
        </w:rPr>
        <w:footnoteReference w:id="26"/>
      </w:r>
      <w:r w:rsidRPr="00682B4A">
        <w:rPr>
          <w:rFonts w:ascii="Times New Roman" w:hAnsi="Times New Roman" w:cs="Times New Roman"/>
          <w:sz w:val="24"/>
          <w:szCs w:val="24"/>
        </w:rPr>
        <w:t xml:space="preserve"> in cui, per la prima volta, i giudici costituzionali </w:t>
      </w:r>
      <w:r w:rsidR="001719CF" w:rsidRPr="00682B4A">
        <w:rPr>
          <w:rFonts w:ascii="Times New Roman" w:hAnsi="Times New Roman" w:cs="Times New Roman"/>
          <w:sz w:val="24"/>
          <w:szCs w:val="24"/>
        </w:rPr>
        <w:t xml:space="preserve">di Varsavia </w:t>
      </w:r>
      <w:r w:rsidRPr="00682B4A">
        <w:rPr>
          <w:rFonts w:ascii="Times New Roman" w:hAnsi="Times New Roman" w:cs="Times New Roman"/>
          <w:sz w:val="24"/>
          <w:szCs w:val="24"/>
        </w:rPr>
        <w:t>hanno dichiarato ammissibile, per poi rigettarlo, dopo un attento esame</w:t>
      </w:r>
      <w:r w:rsidR="001719CF" w:rsidRPr="00682B4A">
        <w:rPr>
          <w:rFonts w:ascii="Times New Roman" w:hAnsi="Times New Roman" w:cs="Times New Roman"/>
          <w:sz w:val="24"/>
          <w:szCs w:val="24"/>
        </w:rPr>
        <w:t>,</w:t>
      </w:r>
      <w:r w:rsidRPr="00682B4A">
        <w:rPr>
          <w:rFonts w:ascii="Times New Roman" w:hAnsi="Times New Roman" w:cs="Times New Roman"/>
          <w:sz w:val="24"/>
          <w:szCs w:val="24"/>
        </w:rPr>
        <w:t xml:space="preserve"> nel merito, un ricorso di costituzionalità diretto nei confronti di un atto di diritto derivato dell’Unione</w:t>
      </w:r>
      <w:r w:rsidRPr="00682B4A">
        <w:rPr>
          <w:rStyle w:val="Rimandonotaapidipagina"/>
          <w:rFonts w:ascii="Times New Roman" w:hAnsi="Times New Roman" w:cs="Times New Roman"/>
          <w:sz w:val="24"/>
          <w:szCs w:val="24"/>
        </w:rPr>
        <w:footnoteReference w:id="27"/>
      </w:r>
      <w:r w:rsidRPr="00682B4A">
        <w:rPr>
          <w:rFonts w:ascii="Times New Roman" w:hAnsi="Times New Roman" w:cs="Times New Roman"/>
          <w:sz w:val="24"/>
          <w:szCs w:val="24"/>
        </w:rPr>
        <w:t>. I giudici polacchi non</w:t>
      </w:r>
      <w:proofErr w:type="gramStart"/>
      <w:r w:rsidR="00C31DB3" w:rsidRPr="00682B4A">
        <w:rPr>
          <w:rFonts w:ascii="Times New Roman" w:hAnsi="Times New Roman" w:cs="Times New Roman"/>
          <w:sz w:val="24"/>
          <w:szCs w:val="24"/>
        </w:rPr>
        <w:t xml:space="preserve">  </w:t>
      </w:r>
      <w:proofErr w:type="gramEnd"/>
      <w:r w:rsidRPr="00682B4A">
        <w:rPr>
          <w:rFonts w:ascii="Times New Roman" w:hAnsi="Times New Roman" w:cs="Times New Roman"/>
          <w:sz w:val="24"/>
          <w:szCs w:val="24"/>
        </w:rPr>
        <w:t xml:space="preserve">considerano ostativo alla dichiarazione di ammissibilità la circostanza che l’articolo 188 (1) (3) della Costituzione, tra gli “atti normativi” oggetto del giudizio di costituzionalità, non </w:t>
      </w:r>
      <w:r w:rsidRPr="00682B4A">
        <w:rPr>
          <w:rFonts w:ascii="Times New Roman" w:hAnsi="Times New Roman" w:cs="Times New Roman"/>
          <w:sz w:val="24"/>
          <w:szCs w:val="24"/>
        </w:rPr>
        <w:lastRenderedPageBreak/>
        <w:t xml:space="preserve">faccia alcun riferimento alle fonti di diritto derivato dell’ordinamento dell’Unione europea. Né, e la cosa è ancora più </w:t>
      </w:r>
      <w:proofErr w:type="gramStart"/>
      <w:r w:rsidRPr="00682B4A">
        <w:rPr>
          <w:rFonts w:ascii="Times New Roman" w:hAnsi="Times New Roman" w:cs="Times New Roman"/>
          <w:sz w:val="24"/>
          <w:szCs w:val="24"/>
        </w:rPr>
        <w:t>emblematica</w:t>
      </w:r>
      <w:proofErr w:type="gramEnd"/>
      <w:r w:rsidRPr="00682B4A">
        <w:rPr>
          <w:rFonts w:ascii="Times New Roman" w:hAnsi="Times New Roman" w:cs="Times New Roman"/>
          <w:sz w:val="24"/>
          <w:szCs w:val="24"/>
        </w:rPr>
        <w:t xml:space="preserve"> della nuova aggressività</w:t>
      </w:r>
      <w:r w:rsidR="00C31DB3" w:rsidRPr="00682B4A">
        <w:rPr>
          <w:rFonts w:ascii="Times New Roman" w:hAnsi="Times New Roman" w:cs="Times New Roman"/>
          <w:sz w:val="24"/>
          <w:szCs w:val="24"/>
        </w:rPr>
        <w:t xml:space="preserve">  </w:t>
      </w:r>
      <w:r w:rsidRPr="00682B4A">
        <w:rPr>
          <w:rFonts w:ascii="Times New Roman" w:hAnsi="Times New Roman" w:cs="Times New Roman"/>
          <w:sz w:val="24"/>
          <w:szCs w:val="24"/>
        </w:rPr>
        <w:t>della giurisprudenza costituzionale dell’est nei riguardi dell’impatto “domestico” del processo di integrazione europea, gli stessi giudici si sono fatti condizionare, per giungere a tale conclusione, da una propria pronuncia di pochi anni prima</w:t>
      </w:r>
      <w:r w:rsidRPr="00682B4A">
        <w:rPr>
          <w:rStyle w:val="Rimandonotaapidipagina"/>
          <w:rFonts w:ascii="Times New Roman" w:hAnsi="Times New Roman" w:cs="Times New Roman"/>
          <w:sz w:val="24"/>
          <w:szCs w:val="24"/>
        </w:rPr>
        <w:footnoteReference w:id="28"/>
      </w:r>
      <w:r w:rsidRPr="00682B4A">
        <w:rPr>
          <w:rFonts w:ascii="Times New Roman" w:hAnsi="Times New Roman" w:cs="Times New Roman"/>
          <w:sz w:val="24"/>
          <w:szCs w:val="24"/>
        </w:rPr>
        <w:t xml:space="preserve"> in cui avevano espressamente escluso la possibilità che il Tribunale fosse competente a sindacare la costituzionalità degli atti di diritto derivato europeo direttamente applicabile.</w:t>
      </w:r>
    </w:p>
    <w:p w:rsidR="00EF41A8" w:rsidRPr="00682B4A" w:rsidRDefault="00EF41A8" w:rsidP="00086293">
      <w:pPr>
        <w:spacing w:line="240" w:lineRule="auto"/>
        <w:ind w:firstLine="709"/>
        <w:jc w:val="both"/>
        <w:rPr>
          <w:rFonts w:ascii="Times New Roman" w:hAnsi="Times New Roman" w:cs="Times New Roman"/>
          <w:sz w:val="24"/>
          <w:szCs w:val="24"/>
        </w:rPr>
      </w:pPr>
      <w:r w:rsidRPr="00682B4A">
        <w:rPr>
          <w:rFonts w:ascii="Times New Roman" w:hAnsi="Times New Roman" w:cs="Times New Roman"/>
          <w:sz w:val="24"/>
          <w:szCs w:val="24"/>
        </w:rPr>
        <w:t xml:space="preserve">Per quanto riguarda il primo ostacolo alla dichiarazione di ammissibilità del ricorso, i giudici costituzionali lo superano sostenendo come il parametro costituzionale di riferimento non debba essere esclusivamente identificato nell’art. 188 (1) </w:t>
      </w:r>
      <w:proofErr w:type="gramStart"/>
      <w:r w:rsidRPr="00682B4A">
        <w:rPr>
          <w:rFonts w:ascii="Times New Roman" w:hAnsi="Times New Roman" w:cs="Times New Roman"/>
          <w:sz w:val="24"/>
          <w:szCs w:val="24"/>
        </w:rPr>
        <w:t>3</w:t>
      </w:r>
      <w:proofErr w:type="gramEnd"/>
      <w:r w:rsidRPr="00682B4A">
        <w:rPr>
          <w:rStyle w:val="Rimandonotaapidipagina"/>
          <w:rFonts w:ascii="Times New Roman" w:hAnsi="Times New Roman" w:cs="Times New Roman"/>
          <w:sz w:val="24"/>
          <w:szCs w:val="24"/>
        </w:rPr>
        <w:footnoteReference w:id="29"/>
      </w:r>
      <w:proofErr w:type="gramStart"/>
      <w:r w:rsidRPr="00682B4A">
        <w:rPr>
          <w:rFonts w:ascii="Times New Roman" w:hAnsi="Times New Roman" w:cs="Times New Roman"/>
          <w:sz w:val="24"/>
          <w:szCs w:val="24"/>
        </w:rPr>
        <w:t>,</w:t>
      </w:r>
      <w:r w:rsidR="00C31DB3" w:rsidRPr="00682B4A">
        <w:rPr>
          <w:rFonts w:ascii="Times New Roman" w:hAnsi="Times New Roman" w:cs="Times New Roman"/>
          <w:sz w:val="24"/>
          <w:szCs w:val="24"/>
        </w:rPr>
        <w:t xml:space="preserve">  </w:t>
      </w:r>
      <w:proofErr w:type="gramEnd"/>
      <w:r w:rsidRPr="00682B4A">
        <w:rPr>
          <w:rFonts w:ascii="Times New Roman" w:hAnsi="Times New Roman" w:cs="Times New Roman"/>
          <w:sz w:val="24"/>
          <w:szCs w:val="24"/>
        </w:rPr>
        <w:t xml:space="preserve">ma anche nell’art. 79 (c.1) della Costituzione, a norma del quale un ricorso di costituzionalità può essere esperito nei confronti del Tribunale costituzionale affinché quest’ultimo possa determinare la conformità a Costituzione di una legge o di un altro atto normativo”. I giudici costituzionali sposano dunque la dottrina minoritaria che non considera l’elenco previsto dall’art. </w:t>
      </w:r>
      <w:proofErr w:type="gramStart"/>
      <w:r w:rsidRPr="00682B4A">
        <w:rPr>
          <w:rFonts w:ascii="Times New Roman" w:hAnsi="Times New Roman" w:cs="Times New Roman"/>
          <w:sz w:val="24"/>
          <w:szCs w:val="24"/>
        </w:rPr>
        <w:t>188-1.3 un</w:t>
      </w:r>
      <w:proofErr w:type="gramEnd"/>
      <w:r w:rsidRPr="00682B4A">
        <w:rPr>
          <w:rFonts w:ascii="Times New Roman" w:hAnsi="Times New Roman" w:cs="Times New Roman"/>
          <w:sz w:val="24"/>
          <w:szCs w:val="24"/>
        </w:rPr>
        <w:t xml:space="preserve"> numerus clausus, e ammettono, </w:t>
      </w:r>
      <w:r w:rsidR="001719CF" w:rsidRPr="00682B4A">
        <w:rPr>
          <w:rFonts w:ascii="Times New Roman" w:hAnsi="Times New Roman" w:cs="Times New Roman"/>
          <w:sz w:val="24"/>
          <w:szCs w:val="24"/>
        </w:rPr>
        <w:t>conseguentemente</w:t>
      </w:r>
      <w:r w:rsidRPr="00682B4A">
        <w:rPr>
          <w:rFonts w:ascii="Times New Roman" w:hAnsi="Times New Roman" w:cs="Times New Roman"/>
          <w:sz w:val="24"/>
          <w:szCs w:val="24"/>
        </w:rPr>
        <w:t xml:space="preserve">, che anche un atto non compreso tra i “normative acts” oggetto, ai sensi del disposto di quest’ultima disposizione, del giudizio di costituzionalità, possa essere invece incluso tra gli atti normativi oggetto di un costitutional complaint. Una </w:t>
      </w:r>
      <w:proofErr w:type="gramStart"/>
      <w:r w:rsidRPr="00682B4A">
        <w:rPr>
          <w:rFonts w:ascii="Times New Roman" w:hAnsi="Times New Roman" w:cs="Times New Roman"/>
          <w:sz w:val="24"/>
          <w:szCs w:val="24"/>
        </w:rPr>
        <w:t>tale</w:t>
      </w:r>
      <w:proofErr w:type="gramEnd"/>
      <w:r w:rsidRPr="00682B4A">
        <w:rPr>
          <w:rFonts w:ascii="Times New Roman" w:hAnsi="Times New Roman" w:cs="Times New Roman"/>
          <w:sz w:val="24"/>
          <w:szCs w:val="24"/>
        </w:rPr>
        <w:t xml:space="preserve"> evidente forzatura è giustificata facendo riferimento, tra l’altro, alla funzione del ricorso diretto di costituzionalità quale strumento di protezione dei diritti fondamentali dell’individuo per cui, a detta degli stessi giudici, «</w:t>
      </w:r>
      <w:proofErr w:type="spellStart"/>
      <w:r w:rsidRPr="00682B4A">
        <w:rPr>
          <w:rFonts w:ascii="Times New Roman" w:hAnsi="Times New Roman" w:cs="Times New Roman"/>
          <w:sz w:val="24"/>
          <w:szCs w:val="24"/>
        </w:rPr>
        <w:t>it</w:t>
      </w:r>
      <w:proofErr w:type="spellEnd"/>
      <w:r w:rsidRPr="00682B4A">
        <w:rPr>
          <w:rFonts w:ascii="Times New Roman" w:hAnsi="Times New Roman" w:cs="Times New Roman"/>
          <w:sz w:val="24"/>
          <w:szCs w:val="24"/>
        </w:rPr>
        <w:t xml:space="preserve"> </w:t>
      </w:r>
      <w:proofErr w:type="spellStart"/>
      <w:r w:rsidRPr="00682B4A">
        <w:rPr>
          <w:rFonts w:ascii="Times New Roman" w:hAnsi="Times New Roman" w:cs="Times New Roman"/>
          <w:sz w:val="24"/>
          <w:szCs w:val="24"/>
        </w:rPr>
        <w:t>would</w:t>
      </w:r>
      <w:proofErr w:type="spellEnd"/>
      <w:r w:rsidRPr="00682B4A">
        <w:rPr>
          <w:rFonts w:ascii="Times New Roman" w:hAnsi="Times New Roman" w:cs="Times New Roman"/>
          <w:sz w:val="24"/>
          <w:szCs w:val="24"/>
        </w:rPr>
        <w:t xml:space="preserve"> </w:t>
      </w:r>
      <w:proofErr w:type="spellStart"/>
      <w:r w:rsidRPr="00682B4A">
        <w:rPr>
          <w:rFonts w:ascii="Times New Roman" w:hAnsi="Times New Roman" w:cs="Times New Roman"/>
          <w:sz w:val="24"/>
          <w:szCs w:val="24"/>
        </w:rPr>
        <w:t>be</w:t>
      </w:r>
      <w:proofErr w:type="spellEnd"/>
      <w:r w:rsidRPr="00682B4A">
        <w:rPr>
          <w:rFonts w:ascii="Times New Roman" w:hAnsi="Times New Roman" w:cs="Times New Roman"/>
          <w:sz w:val="24"/>
          <w:szCs w:val="24"/>
        </w:rPr>
        <w:t xml:space="preserve"> </w:t>
      </w:r>
      <w:proofErr w:type="spellStart"/>
      <w:r w:rsidRPr="00682B4A">
        <w:rPr>
          <w:rFonts w:ascii="Times New Roman" w:hAnsi="Times New Roman" w:cs="Times New Roman"/>
          <w:sz w:val="24"/>
          <w:szCs w:val="24"/>
        </w:rPr>
        <w:t>unjustified</w:t>
      </w:r>
      <w:proofErr w:type="spellEnd"/>
      <w:r w:rsidRPr="00682B4A">
        <w:rPr>
          <w:rFonts w:ascii="Times New Roman" w:hAnsi="Times New Roman" w:cs="Times New Roman"/>
          <w:sz w:val="24"/>
          <w:szCs w:val="24"/>
        </w:rPr>
        <w:t xml:space="preserve"> to assume </w:t>
      </w:r>
      <w:proofErr w:type="spellStart"/>
      <w:r w:rsidRPr="00682B4A">
        <w:rPr>
          <w:rFonts w:ascii="Times New Roman" w:hAnsi="Times New Roman" w:cs="Times New Roman"/>
          <w:sz w:val="24"/>
          <w:szCs w:val="24"/>
        </w:rPr>
        <w:t>an</w:t>
      </w:r>
      <w:proofErr w:type="spellEnd"/>
      <w:r w:rsidRPr="00682B4A">
        <w:rPr>
          <w:rFonts w:ascii="Times New Roman" w:hAnsi="Times New Roman" w:cs="Times New Roman"/>
          <w:sz w:val="24"/>
          <w:szCs w:val="24"/>
        </w:rPr>
        <w:t xml:space="preserve"> </w:t>
      </w:r>
      <w:proofErr w:type="spellStart"/>
      <w:r w:rsidRPr="00682B4A">
        <w:rPr>
          <w:rFonts w:ascii="Times New Roman" w:hAnsi="Times New Roman" w:cs="Times New Roman"/>
          <w:sz w:val="24"/>
          <w:szCs w:val="24"/>
        </w:rPr>
        <w:t>interpretation</w:t>
      </w:r>
      <w:proofErr w:type="spellEnd"/>
      <w:r w:rsidRPr="00682B4A">
        <w:rPr>
          <w:rFonts w:ascii="Times New Roman" w:hAnsi="Times New Roman" w:cs="Times New Roman"/>
          <w:sz w:val="24"/>
          <w:szCs w:val="24"/>
        </w:rPr>
        <w:t xml:space="preserve"> of Art. 188 of the Constitution </w:t>
      </w:r>
      <w:proofErr w:type="spellStart"/>
      <w:r w:rsidRPr="00682B4A">
        <w:rPr>
          <w:rFonts w:ascii="Times New Roman" w:hAnsi="Times New Roman" w:cs="Times New Roman"/>
          <w:sz w:val="24"/>
          <w:szCs w:val="24"/>
        </w:rPr>
        <w:t>which</w:t>
      </w:r>
      <w:proofErr w:type="spellEnd"/>
      <w:r w:rsidRPr="00682B4A">
        <w:rPr>
          <w:rFonts w:ascii="Times New Roman" w:hAnsi="Times New Roman" w:cs="Times New Roman"/>
          <w:sz w:val="24"/>
          <w:szCs w:val="24"/>
        </w:rPr>
        <w:t xml:space="preserve"> </w:t>
      </w:r>
      <w:proofErr w:type="spellStart"/>
      <w:r w:rsidRPr="00682B4A">
        <w:rPr>
          <w:rFonts w:ascii="Times New Roman" w:hAnsi="Times New Roman" w:cs="Times New Roman"/>
          <w:sz w:val="24"/>
          <w:szCs w:val="24"/>
        </w:rPr>
        <w:t>would</w:t>
      </w:r>
      <w:proofErr w:type="spellEnd"/>
      <w:r w:rsidRPr="00682B4A">
        <w:rPr>
          <w:rFonts w:ascii="Times New Roman" w:hAnsi="Times New Roman" w:cs="Times New Roman"/>
          <w:sz w:val="24"/>
          <w:szCs w:val="24"/>
        </w:rPr>
        <w:t xml:space="preserve"> </w:t>
      </w:r>
      <w:proofErr w:type="spellStart"/>
      <w:r w:rsidRPr="00682B4A">
        <w:rPr>
          <w:rFonts w:ascii="Times New Roman" w:hAnsi="Times New Roman" w:cs="Times New Roman"/>
          <w:sz w:val="24"/>
          <w:szCs w:val="24"/>
        </w:rPr>
        <w:t>narrow</w:t>
      </w:r>
      <w:proofErr w:type="spellEnd"/>
      <w:r w:rsidRPr="00682B4A">
        <w:rPr>
          <w:rFonts w:ascii="Times New Roman" w:hAnsi="Times New Roman" w:cs="Times New Roman"/>
          <w:sz w:val="24"/>
          <w:szCs w:val="24"/>
        </w:rPr>
        <w:t xml:space="preserve"> down the </w:t>
      </w:r>
      <w:proofErr w:type="spellStart"/>
      <w:r w:rsidRPr="00682B4A">
        <w:rPr>
          <w:rFonts w:ascii="Times New Roman" w:hAnsi="Times New Roman" w:cs="Times New Roman"/>
          <w:sz w:val="24"/>
          <w:szCs w:val="24"/>
        </w:rPr>
        <w:t>subject</w:t>
      </w:r>
      <w:proofErr w:type="spellEnd"/>
      <w:r w:rsidRPr="00682B4A">
        <w:rPr>
          <w:rFonts w:ascii="Times New Roman" w:hAnsi="Times New Roman" w:cs="Times New Roman"/>
          <w:sz w:val="24"/>
          <w:szCs w:val="24"/>
        </w:rPr>
        <w:t xml:space="preserve"> of </w:t>
      </w:r>
      <w:proofErr w:type="spellStart"/>
      <w:r w:rsidRPr="00682B4A">
        <w:rPr>
          <w:rFonts w:ascii="Times New Roman" w:hAnsi="Times New Roman" w:cs="Times New Roman"/>
          <w:sz w:val="24"/>
          <w:szCs w:val="24"/>
        </w:rPr>
        <w:t>review</w:t>
      </w:r>
      <w:proofErr w:type="spellEnd"/>
      <w:r w:rsidRPr="00682B4A">
        <w:rPr>
          <w:rFonts w:ascii="Times New Roman" w:hAnsi="Times New Roman" w:cs="Times New Roman"/>
          <w:sz w:val="24"/>
          <w:szCs w:val="24"/>
        </w:rPr>
        <w:t xml:space="preserve"> </w:t>
      </w:r>
      <w:proofErr w:type="spellStart"/>
      <w:r w:rsidRPr="00682B4A">
        <w:rPr>
          <w:rFonts w:ascii="Times New Roman" w:hAnsi="Times New Roman" w:cs="Times New Roman"/>
          <w:sz w:val="24"/>
          <w:szCs w:val="24"/>
        </w:rPr>
        <w:t>carried</w:t>
      </w:r>
      <w:proofErr w:type="spellEnd"/>
      <w:r w:rsidRPr="00682B4A">
        <w:rPr>
          <w:rFonts w:ascii="Times New Roman" w:hAnsi="Times New Roman" w:cs="Times New Roman"/>
          <w:sz w:val="24"/>
          <w:szCs w:val="24"/>
        </w:rPr>
        <w:t xml:space="preserve"> out in the </w:t>
      </w:r>
      <w:proofErr w:type="spellStart"/>
      <w:r w:rsidRPr="00682B4A">
        <w:rPr>
          <w:rFonts w:ascii="Times New Roman" w:hAnsi="Times New Roman" w:cs="Times New Roman"/>
          <w:sz w:val="24"/>
          <w:szCs w:val="24"/>
        </w:rPr>
        <w:t>course</w:t>
      </w:r>
      <w:proofErr w:type="spellEnd"/>
      <w:r w:rsidRPr="00682B4A">
        <w:rPr>
          <w:rFonts w:ascii="Times New Roman" w:hAnsi="Times New Roman" w:cs="Times New Roman"/>
          <w:sz w:val="24"/>
          <w:szCs w:val="24"/>
        </w:rPr>
        <w:t xml:space="preserve"> of </w:t>
      </w:r>
      <w:proofErr w:type="spellStart"/>
      <w:r w:rsidRPr="00682B4A">
        <w:rPr>
          <w:rFonts w:ascii="Times New Roman" w:hAnsi="Times New Roman" w:cs="Times New Roman"/>
          <w:sz w:val="24"/>
          <w:szCs w:val="24"/>
        </w:rPr>
        <w:t>review</w:t>
      </w:r>
      <w:proofErr w:type="spellEnd"/>
      <w:r w:rsidRPr="00682B4A">
        <w:rPr>
          <w:rFonts w:ascii="Times New Roman" w:hAnsi="Times New Roman" w:cs="Times New Roman"/>
          <w:sz w:val="24"/>
          <w:szCs w:val="24"/>
        </w:rPr>
        <w:t xml:space="preserve"> </w:t>
      </w:r>
      <w:proofErr w:type="spellStart"/>
      <w:r w:rsidRPr="00682B4A">
        <w:rPr>
          <w:rFonts w:ascii="Times New Roman" w:hAnsi="Times New Roman" w:cs="Times New Roman"/>
          <w:sz w:val="24"/>
          <w:szCs w:val="24"/>
        </w:rPr>
        <w:t>proceedings</w:t>
      </w:r>
      <w:proofErr w:type="spellEnd"/>
      <w:r w:rsidRPr="00682B4A">
        <w:rPr>
          <w:rFonts w:ascii="Times New Roman" w:hAnsi="Times New Roman" w:cs="Times New Roman"/>
          <w:sz w:val="24"/>
          <w:szCs w:val="24"/>
        </w:rPr>
        <w:t xml:space="preserve"> </w:t>
      </w:r>
      <w:proofErr w:type="spellStart"/>
      <w:r w:rsidRPr="00682B4A">
        <w:rPr>
          <w:rFonts w:ascii="Times New Roman" w:hAnsi="Times New Roman" w:cs="Times New Roman"/>
          <w:sz w:val="24"/>
          <w:szCs w:val="24"/>
        </w:rPr>
        <w:t>commenced</w:t>
      </w:r>
      <w:proofErr w:type="spellEnd"/>
      <w:r w:rsidRPr="00682B4A">
        <w:rPr>
          <w:rFonts w:ascii="Times New Roman" w:hAnsi="Times New Roman" w:cs="Times New Roman"/>
          <w:sz w:val="24"/>
          <w:szCs w:val="24"/>
        </w:rPr>
        <w:t xml:space="preserve"> </w:t>
      </w:r>
      <w:proofErr w:type="spellStart"/>
      <w:r w:rsidRPr="00682B4A">
        <w:rPr>
          <w:rFonts w:ascii="Times New Roman" w:hAnsi="Times New Roman" w:cs="Times New Roman"/>
          <w:sz w:val="24"/>
          <w:szCs w:val="24"/>
        </w:rPr>
        <w:t>by</w:t>
      </w:r>
      <w:proofErr w:type="spellEnd"/>
      <w:r w:rsidRPr="00682B4A">
        <w:rPr>
          <w:rFonts w:ascii="Times New Roman" w:hAnsi="Times New Roman" w:cs="Times New Roman"/>
          <w:sz w:val="24"/>
          <w:szCs w:val="24"/>
        </w:rPr>
        <w:t xml:space="preserve"> way of constitutional complaint».</w:t>
      </w:r>
    </w:p>
    <w:p w:rsidR="00EF41A8" w:rsidRPr="00682B4A" w:rsidRDefault="00EF41A8" w:rsidP="00086293">
      <w:pPr>
        <w:spacing w:line="240" w:lineRule="auto"/>
        <w:ind w:firstLine="709"/>
        <w:jc w:val="both"/>
        <w:rPr>
          <w:rFonts w:ascii="Times New Roman" w:hAnsi="Times New Roman" w:cs="Times New Roman"/>
          <w:sz w:val="24"/>
          <w:szCs w:val="24"/>
        </w:rPr>
      </w:pPr>
      <w:r w:rsidRPr="00682B4A">
        <w:rPr>
          <w:rFonts w:ascii="Times New Roman" w:hAnsi="Times New Roman" w:cs="Times New Roman"/>
          <w:sz w:val="24"/>
          <w:szCs w:val="24"/>
        </w:rPr>
        <w:t xml:space="preserve">Ancor più forzato l’aggiramento del secondo ostacolo che, come si è anticipato in precedenza, si </w:t>
      </w:r>
      <w:proofErr w:type="gramStart"/>
      <w:r w:rsidRPr="00682B4A">
        <w:rPr>
          <w:rFonts w:ascii="Times New Roman" w:hAnsi="Times New Roman" w:cs="Times New Roman"/>
          <w:sz w:val="24"/>
          <w:szCs w:val="24"/>
        </w:rPr>
        <w:t>concretizzava</w:t>
      </w:r>
      <w:proofErr w:type="gramEnd"/>
      <w:r w:rsidRPr="00682B4A">
        <w:rPr>
          <w:rFonts w:ascii="Times New Roman" w:hAnsi="Times New Roman" w:cs="Times New Roman"/>
          <w:sz w:val="24"/>
          <w:szCs w:val="24"/>
        </w:rPr>
        <w:t xml:space="preserve"> in un precedente degli stessi giudici costituzionali che remava decisamente contro la tesi della sindacabilità costituzionale degli atti di diritto derivato dell’Unione. Il Tribunale ammette (e non può farne a meno!) che in un </w:t>
      </w:r>
      <w:r w:rsidRPr="00682B4A">
        <w:rPr>
          <w:rFonts w:ascii="Times New Roman" w:hAnsi="Times New Roman" w:cs="Times New Roman"/>
          <w:i/>
          <w:iCs/>
          <w:sz w:val="24"/>
          <w:szCs w:val="24"/>
        </w:rPr>
        <w:t>obiter dictum</w:t>
      </w:r>
      <w:r w:rsidRPr="00682B4A">
        <w:rPr>
          <w:rFonts w:ascii="Times New Roman" w:hAnsi="Times New Roman" w:cs="Times New Roman"/>
          <w:sz w:val="24"/>
          <w:szCs w:val="24"/>
        </w:rPr>
        <w:t xml:space="preserve"> della decisione del 17 Luglio, prima richiamata, aveva espressamente escluso tale possibilità, ma si affretta </w:t>
      </w:r>
      <w:proofErr w:type="gramStart"/>
      <w:r w:rsidRPr="00682B4A">
        <w:rPr>
          <w:rFonts w:ascii="Times New Roman" w:hAnsi="Times New Roman" w:cs="Times New Roman"/>
          <w:sz w:val="24"/>
          <w:szCs w:val="24"/>
        </w:rPr>
        <w:t>ad</w:t>
      </w:r>
      <w:proofErr w:type="gramEnd"/>
      <w:r w:rsidRPr="00682B4A">
        <w:rPr>
          <w:rFonts w:ascii="Times New Roman" w:hAnsi="Times New Roman" w:cs="Times New Roman"/>
          <w:sz w:val="24"/>
          <w:szCs w:val="24"/>
        </w:rPr>
        <w:t xml:space="preserve"> differenziare la fattispecie normativa oggetto di quest’ultima decisione rispetto a quella che caratterizza la pronuncia che si commenta. In particolare, a detta dei giudici costituzionali, soltanto nel primo caso, trattandosi non di un ricorso diretto di un individuo come nel secondo, ma di un giudizio azionato in via astratta da un gruppo di deputati «the scope of </w:t>
      </w:r>
      <w:proofErr w:type="spellStart"/>
      <w:r w:rsidRPr="00682B4A">
        <w:rPr>
          <w:rFonts w:ascii="Times New Roman" w:hAnsi="Times New Roman" w:cs="Times New Roman"/>
          <w:sz w:val="24"/>
          <w:szCs w:val="24"/>
        </w:rPr>
        <w:t>jurisdiction</w:t>
      </w:r>
      <w:proofErr w:type="spellEnd"/>
      <w:r w:rsidRPr="00682B4A">
        <w:rPr>
          <w:rFonts w:ascii="Times New Roman" w:hAnsi="Times New Roman" w:cs="Times New Roman"/>
          <w:sz w:val="24"/>
          <w:szCs w:val="24"/>
        </w:rPr>
        <w:t xml:space="preserve"> of the Tribunal </w:t>
      </w:r>
      <w:proofErr w:type="spellStart"/>
      <w:r w:rsidRPr="00682B4A">
        <w:rPr>
          <w:rFonts w:ascii="Times New Roman" w:hAnsi="Times New Roman" w:cs="Times New Roman"/>
          <w:sz w:val="24"/>
          <w:szCs w:val="24"/>
        </w:rPr>
        <w:t>is</w:t>
      </w:r>
      <w:proofErr w:type="spellEnd"/>
      <w:r w:rsidRPr="00682B4A">
        <w:rPr>
          <w:rFonts w:ascii="Times New Roman" w:hAnsi="Times New Roman" w:cs="Times New Roman"/>
          <w:sz w:val="24"/>
          <w:szCs w:val="24"/>
        </w:rPr>
        <w:t xml:space="preserve"> </w:t>
      </w:r>
      <w:proofErr w:type="spellStart"/>
      <w:r w:rsidRPr="00682B4A">
        <w:rPr>
          <w:rFonts w:ascii="Times New Roman" w:hAnsi="Times New Roman" w:cs="Times New Roman"/>
          <w:sz w:val="24"/>
          <w:szCs w:val="24"/>
        </w:rPr>
        <w:t>exhaustively</w:t>
      </w:r>
      <w:proofErr w:type="spellEnd"/>
      <w:r w:rsidRPr="00682B4A">
        <w:rPr>
          <w:rFonts w:ascii="Times New Roman" w:hAnsi="Times New Roman" w:cs="Times New Roman"/>
          <w:sz w:val="24"/>
          <w:szCs w:val="24"/>
        </w:rPr>
        <w:t xml:space="preserve"> </w:t>
      </w:r>
      <w:proofErr w:type="spellStart"/>
      <w:r w:rsidRPr="00682B4A">
        <w:rPr>
          <w:rFonts w:ascii="Times New Roman" w:hAnsi="Times New Roman" w:cs="Times New Roman"/>
          <w:sz w:val="24"/>
          <w:szCs w:val="24"/>
        </w:rPr>
        <w:t>specified</w:t>
      </w:r>
      <w:proofErr w:type="spellEnd"/>
      <w:r w:rsidRPr="00682B4A">
        <w:rPr>
          <w:rFonts w:ascii="Times New Roman" w:hAnsi="Times New Roman" w:cs="Times New Roman"/>
          <w:sz w:val="24"/>
          <w:szCs w:val="24"/>
        </w:rPr>
        <w:t xml:space="preserve"> in Article 188 (1)-</w:t>
      </w:r>
      <w:proofErr w:type="gramStart"/>
      <w:r w:rsidRPr="00682B4A">
        <w:rPr>
          <w:rFonts w:ascii="Times New Roman" w:hAnsi="Times New Roman" w:cs="Times New Roman"/>
          <w:sz w:val="24"/>
          <w:szCs w:val="24"/>
        </w:rPr>
        <w:t>(</w:t>
      </w:r>
      <w:proofErr w:type="gramEnd"/>
      <w:r w:rsidRPr="00682B4A">
        <w:rPr>
          <w:rFonts w:ascii="Times New Roman" w:hAnsi="Times New Roman" w:cs="Times New Roman"/>
          <w:sz w:val="24"/>
          <w:szCs w:val="24"/>
        </w:rPr>
        <w:t>3)».</w:t>
      </w:r>
    </w:p>
    <w:p w:rsidR="00EF41A8" w:rsidRPr="00682B4A" w:rsidRDefault="00EF41A8" w:rsidP="00566945">
      <w:pPr>
        <w:spacing w:line="240" w:lineRule="auto"/>
        <w:ind w:firstLine="709"/>
        <w:jc w:val="both"/>
        <w:rPr>
          <w:rFonts w:ascii="Times New Roman" w:hAnsi="Times New Roman" w:cs="Times New Roman"/>
          <w:sz w:val="24"/>
          <w:szCs w:val="24"/>
        </w:rPr>
      </w:pPr>
      <w:r w:rsidRPr="00682B4A">
        <w:rPr>
          <w:rFonts w:ascii="Times New Roman" w:hAnsi="Times New Roman" w:cs="Times New Roman"/>
          <w:sz w:val="24"/>
          <w:szCs w:val="24"/>
        </w:rPr>
        <w:t xml:space="preserve">In altre parole, i giudici polacchi, pur di poter valutare nel merito la costituzionalità del regolamento oggetto del ricorso, arrivano assai artificiosamente, utilizzando la tecnica di citazione manipolativa del precedente, non sconosciuta, peraltro, alla nostra Corte costituzionale, ad applicare in via </w:t>
      </w:r>
      <w:proofErr w:type="gramStart"/>
      <w:r w:rsidRPr="00682B4A">
        <w:rPr>
          <w:rFonts w:ascii="Times New Roman" w:hAnsi="Times New Roman" w:cs="Times New Roman"/>
          <w:sz w:val="24"/>
          <w:szCs w:val="24"/>
        </w:rPr>
        <w:t>differenziata</w:t>
      </w:r>
      <w:proofErr w:type="gramEnd"/>
      <w:r w:rsidRPr="00682B4A">
        <w:rPr>
          <w:rFonts w:ascii="Times New Roman" w:hAnsi="Times New Roman" w:cs="Times New Roman"/>
          <w:sz w:val="24"/>
          <w:szCs w:val="24"/>
        </w:rPr>
        <w:t xml:space="preserve"> la portata della previsione costituzionale che identifica gli atti normativi oggetto del giudizio di costituzionalità </w:t>
      </w:r>
      <w:r w:rsidR="001719CF" w:rsidRPr="00682B4A">
        <w:rPr>
          <w:rFonts w:ascii="Times New Roman" w:hAnsi="Times New Roman" w:cs="Times New Roman"/>
          <w:sz w:val="24"/>
          <w:szCs w:val="24"/>
        </w:rPr>
        <w:t xml:space="preserve"> a secondo </w:t>
      </w:r>
      <w:r w:rsidRPr="00682B4A">
        <w:rPr>
          <w:rFonts w:ascii="Times New Roman" w:hAnsi="Times New Roman" w:cs="Times New Roman"/>
          <w:sz w:val="24"/>
          <w:szCs w:val="24"/>
        </w:rPr>
        <w:t xml:space="preserve"> della tipologia del procedimento e del soggetto che lo ha avviato. </w:t>
      </w:r>
    </w:p>
    <w:p w:rsidR="00EF41A8" w:rsidRPr="00682B4A" w:rsidRDefault="00EF41A8" w:rsidP="002F678B">
      <w:pPr>
        <w:spacing w:line="240" w:lineRule="auto"/>
        <w:jc w:val="both"/>
        <w:rPr>
          <w:rFonts w:ascii="Times New Roman" w:hAnsi="Times New Roman" w:cs="Times New Roman"/>
          <w:b/>
          <w:bCs/>
          <w:sz w:val="24"/>
          <w:szCs w:val="24"/>
        </w:rPr>
      </w:pPr>
    </w:p>
    <w:p w:rsidR="00EF41A8" w:rsidRPr="00682B4A" w:rsidRDefault="00EF41A8" w:rsidP="009A7A31">
      <w:pPr>
        <w:spacing w:line="240" w:lineRule="auto"/>
        <w:jc w:val="both"/>
        <w:rPr>
          <w:rFonts w:ascii="Times New Roman" w:hAnsi="Times New Roman" w:cs="Times New Roman"/>
          <w:sz w:val="24"/>
          <w:szCs w:val="24"/>
        </w:rPr>
      </w:pPr>
      <w:r w:rsidRPr="00682B4A">
        <w:rPr>
          <w:rFonts w:ascii="Times New Roman" w:hAnsi="Times New Roman" w:cs="Times New Roman"/>
          <w:sz w:val="24"/>
          <w:szCs w:val="24"/>
        </w:rPr>
        <w:t xml:space="preserve">III. La decisione </w:t>
      </w:r>
      <w:proofErr w:type="spellStart"/>
      <w:r w:rsidRPr="00682B4A">
        <w:rPr>
          <w:rFonts w:ascii="Times New Roman" w:hAnsi="Times New Roman" w:cs="Times New Roman"/>
          <w:sz w:val="24"/>
          <w:szCs w:val="24"/>
        </w:rPr>
        <w:t>Landtová</w:t>
      </w:r>
      <w:proofErr w:type="spellEnd"/>
      <w:r w:rsidRPr="00682B4A">
        <w:rPr>
          <w:rStyle w:val="Rimandonotaapidipagina"/>
          <w:rFonts w:ascii="Times New Roman" w:hAnsi="Times New Roman" w:cs="Times New Roman"/>
          <w:sz w:val="24"/>
          <w:szCs w:val="24"/>
        </w:rPr>
        <w:footnoteReference w:id="30"/>
      </w:r>
      <w:r w:rsidRPr="00682B4A">
        <w:rPr>
          <w:rFonts w:ascii="Times New Roman" w:hAnsi="Times New Roman" w:cs="Times New Roman"/>
          <w:sz w:val="24"/>
          <w:szCs w:val="24"/>
        </w:rPr>
        <w:t xml:space="preserve"> della IV Camera adottata il 22-6-2011, non passerà di certo alla storia per uno dei “</w:t>
      </w:r>
      <w:proofErr w:type="spellStart"/>
      <w:r w:rsidRPr="00682B4A">
        <w:rPr>
          <w:rFonts w:ascii="Times New Roman" w:hAnsi="Times New Roman" w:cs="Times New Roman"/>
          <w:sz w:val="24"/>
          <w:szCs w:val="24"/>
        </w:rPr>
        <w:t>grands</w:t>
      </w:r>
      <w:proofErr w:type="spellEnd"/>
      <w:r w:rsidRPr="00682B4A">
        <w:rPr>
          <w:rFonts w:ascii="Times New Roman" w:hAnsi="Times New Roman" w:cs="Times New Roman"/>
          <w:sz w:val="24"/>
          <w:szCs w:val="24"/>
        </w:rPr>
        <w:t xml:space="preserve"> </w:t>
      </w:r>
      <w:proofErr w:type="spellStart"/>
      <w:r w:rsidRPr="00682B4A">
        <w:rPr>
          <w:rFonts w:ascii="Times New Roman" w:hAnsi="Times New Roman" w:cs="Times New Roman"/>
          <w:sz w:val="24"/>
          <w:szCs w:val="24"/>
        </w:rPr>
        <w:t>arrets</w:t>
      </w:r>
      <w:proofErr w:type="spellEnd"/>
      <w:proofErr w:type="gramStart"/>
      <w:r w:rsidRPr="00682B4A">
        <w:rPr>
          <w:rFonts w:ascii="Times New Roman" w:hAnsi="Times New Roman" w:cs="Times New Roman"/>
          <w:sz w:val="24"/>
          <w:szCs w:val="24"/>
        </w:rPr>
        <w:t>”</w:t>
      </w:r>
      <w:proofErr w:type="gramEnd"/>
      <w:r w:rsidRPr="00682B4A">
        <w:rPr>
          <w:rStyle w:val="Rimandonotaapidipagina"/>
          <w:rFonts w:ascii="Times New Roman" w:hAnsi="Times New Roman" w:cs="Times New Roman"/>
          <w:sz w:val="24"/>
          <w:szCs w:val="24"/>
        </w:rPr>
        <w:footnoteReference w:id="31"/>
      </w:r>
      <w:r w:rsidRPr="00682B4A">
        <w:rPr>
          <w:rFonts w:ascii="Times New Roman" w:hAnsi="Times New Roman" w:cs="Times New Roman"/>
          <w:sz w:val="24"/>
          <w:szCs w:val="24"/>
        </w:rPr>
        <w:t xml:space="preserve"> </w:t>
      </w:r>
      <w:proofErr w:type="gramStart"/>
      <w:r w:rsidRPr="00682B4A">
        <w:rPr>
          <w:rFonts w:ascii="Times New Roman" w:hAnsi="Times New Roman" w:cs="Times New Roman"/>
          <w:sz w:val="24"/>
          <w:szCs w:val="24"/>
        </w:rPr>
        <w:t>della</w:t>
      </w:r>
      <w:proofErr w:type="gramEnd"/>
      <w:r w:rsidRPr="00682B4A">
        <w:rPr>
          <w:rFonts w:ascii="Times New Roman" w:hAnsi="Times New Roman" w:cs="Times New Roman"/>
          <w:sz w:val="24"/>
          <w:szCs w:val="24"/>
        </w:rPr>
        <w:t xml:space="preserve"> Corte di giustizia. La signora </w:t>
      </w:r>
      <w:proofErr w:type="spellStart"/>
      <w:r w:rsidRPr="00682B4A">
        <w:rPr>
          <w:rFonts w:ascii="Times New Roman" w:hAnsi="Times New Roman" w:cs="Times New Roman"/>
          <w:sz w:val="24"/>
          <w:szCs w:val="24"/>
        </w:rPr>
        <w:t>Landtová</w:t>
      </w:r>
      <w:proofErr w:type="spellEnd"/>
      <w:r w:rsidRPr="00682B4A">
        <w:rPr>
          <w:rFonts w:ascii="Times New Roman" w:hAnsi="Times New Roman" w:cs="Times New Roman"/>
          <w:sz w:val="24"/>
          <w:szCs w:val="24"/>
        </w:rPr>
        <w:t xml:space="preserve">, cittadina ceca, </w:t>
      </w:r>
      <w:r w:rsidRPr="00682B4A">
        <w:rPr>
          <w:rFonts w:ascii="Times New Roman" w:hAnsi="Times New Roman" w:cs="Times New Roman"/>
          <w:sz w:val="24"/>
          <w:szCs w:val="24"/>
        </w:rPr>
        <w:lastRenderedPageBreak/>
        <w:t xml:space="preserve">contestava di fronte alle autorità giurisdizionali nazionali l’importo della pensione di vecchiaia che le aveva riconosciuto l’Autorità competente di Praga. Quest’ultima, infatti, applicando quanto previsto dall’art. </w:t>
      </w:r>
      <w:proofErr w:type="gramStart"/>
      <w:r w:rsidRPr="00682B4A">
        <w:rPr>
          <w:rFonts w:ascii="Times New Roman" w:hAnsi="Times New Roman" w:cs="Times New Roman"/>
          <w:sz w:val="24"/>
          <w:szCs w:val="24"/>
        </w:rPr>
        <w:t>20</w:t>
      </w:r>
      <w:proofErr w:type="gramEnd"/>
      <w:r w:rsidRPr="00682B4A">
        <w:rPr>
          <w:rFonts w:ascii="Times New Roman" w:hAnsi="Times New Roman" w:cs="Times New Roman"/>
          <w:sz w:val="24"/>
          <w:szCs w:val="24"/>
        </w:rPr>
        <w:t xml:space="preserve"> della Convenzione bilaterale tra i due Paesi del 1992</w:t>
      </w:r>
      <w:r w:rsidRPr="00682B4A">
        <w:rPr>
          <w:rStyle w:val="Rimandonotaapidipagina"/>
          <w:rFonts w:ascii="Times New Roman" w:hAnsi="Times New Roman" w:cs="Times New Roman"/>
          <w:sz w:val="24"/>
          <w:szCs w:val="24"/>
        </w:rPr>
        <w:footnoteReference w:id="32"/>
      </w:r>
      <w:proofErr w:type="gramStart"/>
      <w:r w:rsidRPr="00682B4A">
        <w:rPr>
          <w:rFonts w:ascii="Times New Roman" w:hAnsi="Times New Roman" w:cs="Times New Roman"/>
          <w:sz w:val="24"/>
          <w:szCs w:val="24"/>
        </w:rPr>
        <w:t xml:space="preserve">, </w:t>
      </w:r>
      <w:proofErr w:type="gramEnd"/>
      <w:r w:rsidRPr="00682B4A">
        <w:rPr>
          <w:rFonts w:ascii="Times New Roman" w:hAnsi="Times New Roman" w:cs="Times New Roman"/>
          <w:sz w:val="24"/>
          <w:szCs w:val="24"/>
        </w:rPr>
        <w:t>aveva ritenuto che tale importo doveva essere calcolato prendendo in considerazione il sistema pensionistico slovacco, in quanto il datore di lavoro aveva la propria sede in Slovacchia. Alla base della sua contestazione, la ricorrente faceva rilevare come la stessa Corte costituzionale ceca</w:t>
      </w:r>
      <w:r w:rsidRPr="00682B4A">
        <w:rPr>
          <w:rStyle w:val="Rimandonotaapidipagina"/>
          <w:rFonts w:ascii="Times New Roman" w:hAnsi="Times New Roman" w:cs="Times New Roman"/>
          <w:sz w:val="24"/>
          <w:szCs w:val="24"/>
        </w:rPr>
        <w:footnoteReference w:id="33"/>
      </w:r>
      <w:r w:rsidRPr="00682B4A">
        <w:rPr>
          <w:rFonts w:ascii="Times New Roman" w:hAnsi="Times New Roman" w:cs="Times New Roman"/>
          <w:sz w:val="24"/>
          <w:szCs w:val="24"/>
        </w:rPr>
        <w:t xml:space="preserve">, partendo dalla considerazione per cui le </w:t>
      </w:r>
      <w:proofErr w:type="gramStart"/>
      <w:r w:rsidRPr="00682B4A">
        <w:rPr>
          <w:rFonts w:ascii="Times New Roman" w:hAnsi="Times New Roman" w:cs="Times New Roman"/>
          <w:sz w:val="24"/>
          <w:szCs w:val="24"/>
        </w:rPr>
        <w:t>pensioni erogate</w:t>
      </w:r>
      <w:proofErr w:type="gramEnd"/>
      <w:r w:rsidRPr="00682B4A">
        <w:rPr>
          <w:rFonts w:ascii="Times New Roman" w:hAnsi="Times New Roman" w:cs="Times New Roman"/>
          <w:sz w:val="24"/>
          <w:szCs w:val="24"/>
        </w:rPr>
        <w:t xml:space="preserve"> in Slovacchia fossero, nel periodo immediatamente successivo alla avvenuta scissione</w:t>
      </w:r>
      <w:r w:rsidR="00C31DB3" w:rsidRPr="00682B4A">
        <w:rPr>
          <w:rFonts w:ascii="Times New Roman" w:hAnsi="Times New Roman" w:cs="Times New Roman"/>
          <w:sz w:val="24"/>
          <w:szCs w:val="24"/>
        </w:rPr>
        <w:t xml:space="preserve">  </w:t>
      </w:r>
      <w:r w:rsidRPr="00682B4A">
        <w:rPr>
          <w:rFonts w:ascii="Times New Roman" w:hAnsi="Times New Roman" w:cs="Times New Roman"/>
          <w:sz w:val="24"/>
          <w:szCs w:val="24"/>
        </w:rPr>
        <w:t>tra i due Paesi, di un importo significativamente minore rispetto a quelle erogate nella Repubblica Ceca e che ciò potesse svantaggiare i cittadini cechi il cui datore di lavoro avesse avuto la sua sede in Slovacchia, aveva ritenuto che l’accordo bilaterale dovesse essere interpretato nel senso di attribuire ai cittadini cechi che si trovassero in questa situazione una specifica integrazione pensionistica fino a raggiungere quanto avrebbe potuto ricevere se fossero affiliati al sistema ceco.</w:t>
      </w:r>
      <w:r w:rsidR="00C31DB3" w:rsidRPr="00682B4A">
        <w:rPr>
          <w:rFonts w:ascii="Times New Roman" w:hAnsi="Times New Roman" w:cs="Times New Roman"/>
          <w:sz w:val="24"/>
          <w:szCs w:val="24"/>
        </w:rPr>
        <w:t xml:space="preserve">  </w:t>
      </w:r>
    </w:p>
    <w:p w:rsidR="00EF41A8" w:rsidRPr="00682B4A" w:rsidRDefault="00EF41A8" w:rsidP="001719CF">
      <w:pPr>
        <w:spacing w:line="240" w:lineRule="auto"/>
        <w:jc w:val="both"/>
        <w:rPr>
          <w:rFonts w:ascii="Times New Roman" w:hAnsi="Times New Roman" w:cs="Times New Roman"/>
          <w:sz w:val="24"/>
          <w:szCs w:val="24"/>
        </w:rPr>
      </w:pPr>
      <w:r w:rsidRPr="00682B4A">
        <w:rPr>
          <w:rFonts w:ascii="Times New Roman" w:hAnsi="Times New Roman" w:cs="Times New Roman"/>
          <w:sz w:val="24"/>
          <w:szCs w:val="24"/>
        </w:rPr>
        <w:t xml:space="preserve">Il giudice amministrativo di ultima </w:t>
      </w:r>
      <w:proofErr w:type="gramStart"/>
      <w:r w:rsidRPr="00682B4A">
        <w:rPr>
          <w:rFonts w:ascii="Times New Roman" w:hAnsi="Times New Roman" w:cs="Times New Roman"/>
          <w:sz w:val="24"/>
          <w:szCs w:val="24"/>
        </w:rPr>
        <w:t>istanza</w:t>
      </w:r>
      <w:proofErr w:type="gramEnd"/>
      <w:r w:rsidRPr="00682B4A">
        <w:rPr>
          <w:rFonts w:ascii="Times New Roman" w:hAnsi="Times New Roman" w:cs="Times New Roman"/>
          <w:sz w:val="24"/>
          <w:szCs w:val="24"/>
        </w:rPr>
        <w:t xml:space="preserve"> si rivolgeva alla Corte di giustizia attraverso il meccanismo di rinvio pregiudiziale chiedendo se la normativa nazionale, cosi come interpretata dalla Corte costituzionale, prevedendo una tale integrazione ad hoc per cittadini cechi, si scontrasse</w:t>
      </w:r>
      <w:r w:rsidR="00C31DB3" w:rsidRPr="00682B4A">
        <w:rPr>
          <w:rFonts w:ascii="Times New Roman" w:hAnsi="Times New Roman" w:cs="Times New Roman"/>
          <w:sz w:val="24"/>
          <w:szCs w:val="24"/>
        </w:rPr>
        <w:t xml:space="preserve">  </w:t>
      </w:r>
      <w:r w:rsidRPr="00682B4A">
        <w:rPr>
          <w:rFonts w:ascii="Times New Roman" w:hAnsi="Times New Roman" w:cs="Times New Roman"/>
          <w:sz w:val="24"/>
          <w:szCs w:val="24"/>
        </w:rPr>
        <w:t>con quelle</w:t>
      </w:r>
      <w:r w:rsidR="00C31DB3" w:rsidRPr="00682B4A">
        <w:rPr>
          <w:rFonts w:ascii="Times New Roman" w:hAnsi="Times New Roman" w:cs="Times New Roman"/>
          <w:sz w:val="24"/>
          <w:szCs w:val="24"/>
        </w:rPr>
        <w:t xml:space="preserve">  </w:t>
      </w:r>
      <w:r w:rsidRPr="00682B4A">
        <w:rPr>
          <w:rFonts w:ascii="Times New Roman" w:hAnsi="Times New Roman" w:cs="Times New Roman"/>
          <w:sz w:val="24"/>
          <w:szCs w:val="24"/>
        </w:rPr>
        <w:t>disposizioni</w:t>
      </w:r>
      <w:r w:rsidRPr="00682B4A">
        <w:rPr>
          <w:rStyle w:val="Rimandonotaapidipagina"/>
          <w:rFonts w:ascii="Times New Roman" w:hAnsi="Times New Roman" w:cs="Times New Roman"/>
          <w:sz w:val="24"/>
          <w:szCs w:val="24"/>
        </w:rPr>
        <w:footnoteReference w:id="34"/>
      </w:r>
      <w:r w:rsidR="00C31DB3" w:rsidRPr="00682B4A">
        <w:rPr>
          <w:rFonts w:ascii="Times New Roman" w:hAnsi="Times New Roman" w:cs="Times New Roman"/>
          <w:sz w:val="24"/>
          <w:szCs w:val="24"/>
        </w:rPr>
        <w:t xml:space="preserve">  </w:t>
      </w:r>
      <w:r w:rsidRPr="00682B4A">
        <w:rPr>
          <w:rFonts w:ascii="Times New Roman" w:hAnsi="Times New Roman" w:cs="Times New Roman"/>
          <w:sz w:val="24"/>
          <w:szCs w:val="24"/>
        </w:rPr>
        <w:t>del regolamento</w:t>
      </w:r>
      <w:r w:rsidR="00C31DB3" w:rsidRPr="00682B4A">
        <w:rPr>
          <w:rFonts w:ascii="Times New Roman" w:hAnsi="Times New Roman" w:cs="Times New Roman"/>
          <w:sz w:val="24"/>
          <w:szCs w:val="24"/>
        </w:rPr>
        <w:t xml:space="preserve">  </w:t>
      </w:r>
      <w:r w:rsidRPr="00682B4A">
        <w:rPr>
          <w:rFonts w:ascii="Times New Roman" w:hAnsi="Times New Roman" w:cs="Times New Roman"/>
          <w:sz w:val="24"/>
          <w:szCs w:val="24"/>
        </w:rPr>
        <w:t>1408/71 che</w:t>
      </w:r>
      <w:r w:rsidR="00C31DB3" w:rsidRPr="00682B4A">
        <w:rPr>
          <w:rFonts w:ascii="Times New Roman" w:hAnsi="Times New Roman" w:cs="Times New Roman"/>
          <w:sz w:val="24"/>
          <w:szCs w:val="24"/>
        </w:rPr>
        <w:t xml:space="preserve">  </w:t>
      </w:r>
      <w:r w:rsidRPr="00682B4A">
        <w:rPr>
          <w:rFonts w:ascii="Times New Roman" w:hAnsi="Times New Roman" w:cs="Times New Roman"/>
          <w:sz w:val="24"/>
          <w:szCs w:val="24"/>
        </w:rPr>
        <w:t>hanno l’effetto di mantenere in vigore l’art. 20 della Convenzione</w:t>
      </w:r>
      <w:r w:rsidRPr="00682B4A">
        <w:rPr>
          <w:rStyle w:val="Rimandonotaapidipagina"/>
          <w:rFonts w:ascii="Times New Roman" w:hAnsi="Times New Roman" w:cs="Times New Roman"/>
          <w:sz w:val="24"/>
          <w:szCs w:val="24"/>
        </w:rPr>
        <w:footnoteReference w:id="35"/>
      </w:r>
      <w:r w:rsidR="001719CF" w:rsidRPr="00682B4A">
        <w:rPr>
          <w:rFonts w:ascii="Times New Roman" w:hAnsi="Times New Roman" w:cs="Times New Roman"/>
          <w:sz w:val="24"/>
          <w:szCs w:val="24"/>
        </w:rPr>
        <w:t xml:space="preserve">. </w:t>
      </w:r>
      <w:r w:rsidRPr="00682B4A">
        <w:rPr>
          <w:rFonts w:ascii="Times New Roman" w:hAnsi="Times New Roman" w:cs="Times New Roman"/>
          <w:sz w:val="24"/>
          <w:szCs w:val="24"/>
        </w:rPr>
        <w:t xml:space="preserve">Non ci sono dubbi che la decisione della Corte costituzionale prima citata, integrando quando previsto dal tenore testuale della Convenzione tra Slovacchia e Repubblica Ceca, avesse in qualche modo manipolato il portato di quella disposizione. Il che dava alla Corte di giustizia la possibilità di poter attaccare direttamente la giurisprudenza della Corte costituzionale. I giudici di Lussemburgo sceglievano, però, ancora una volta, la strada della prudenza e della deferenza nei confronti del portato delle decisioni dei giudici costituzionali degli Stati membri </w:t>
      </w:r>
      <w:proofErr w:type="gramStart"/>
      <w:r w:rsidRPr="00682B4A">
        <w:rPr>
          <w:rFonts w:ascii="Times New Roman" w:hAnsi="Times New Roman" w:cs="Times New Roman"/>
          <w:sz w:val="24"/>
          <w:szCs w:val="24"/>
        </w:rPr>
        <w:t>concludendo</w:t>
      </w:r>
      <w:proofErr w:type="gramEnd"/>
      <w:r w:rsidRPr="00682B4A">
        <w:rPr>
          <w:rFonts w:ascii="Times New Roman" w:hAnsi="Times New Roman" w:cs="Times New Roman"/>
          <w:sz w:val="24"/>
          <w:szCs w:val="24"/>
        </w:rPr>
        <w:t>, in accordo peraltro</w:t>
      </w:r>
      <w:r w:rsidR="00C31DB3" w:rsidRPr="00682B4A">
        <w:rPr>
          <w:rFonts w:ascii="Times New Roman" w:hAnsi="Times New Roman" w:cs="Times New Roman"/>
          <w:sz w:val="24"/>
          <w:szCs w:val="24"/>
        </w:rPr>
        <w:t xml:space="preserve">  </w:t>
      </w:r>
      <w:r w:rsidRPr="00682B4A">
        <w:rPr>
          <w:rFonts w:ascii="Times New Roman" w:hAnsi="Times New Roman" w:cs="Times New Roman"/>
          <w:sz w:val="24"/>
          <w:szCs w:val="24"/>
        </w:rPr>
        <w:t>con quanto proposto dall’Avvocato generale, che la giurisprudenza della Corte costituzionale si poneva quale obiettivo unicamente di aumentare l’importo della prestazione di vecchiaia ceca concesso in applicazione della convenzione, così da raggiungere quanto sarebbe stato attribuito in applicazione del solo diritto intern</w:t>
      </w:r>
      <w:r w:rsidR="001719CF" w:rsidRPr="00682B4A">
        <w:rPr>
          <w:rFonts w:ascii="Times New Roman" w:hAnsi="Times New Roman" w:cs="Times New Roman"/>
          <w:sz w:val="24"/>
          <w:szCs w:val="24"/>
        </w:rPr>
        <w:t>o.</w:t>
      </w:r>
    </w:p>
    <w:p w:rsidR="00EF41A8" w:rsidRPr="00682B4A" w:rsidRDefault="00EF41A8" w:rsidP="00F779D0">
      <w:pPr>
        <w:spacing w:line="240" w:lineRule="auto"/>
        <w:ind w:firstLine="709"/>
        <w:jc w:val="both"/>
        <w:rPr>
          <w:rFonts w:ascii="Times New Roman" w:hAnsi="Times New Roman" w:cs="Times New Roman"/>
          <w:sz w:val="24"/>
          <w:szCs w:val="24"/>
        </w:rPr>
      </w:pPr>
      <w:r w:rsidRPr="00682B4A">
        <w:rPr>
          <w:rFonts w:ascii="Times New Roman" w:hAnsi="Times New Roman" w:cs="Times New Roman"/>
          <w:sz w:val="24"/>
          <w:szCs w:val="24"/>
        </w:rPr>
        <w:t xml:space="preserve">In altre parole, a detta dei giudici comunitari, la norma di riparto delle competenze fra </w:t>
      </w:r>
      <w:proofErr w:type="gramStart"/>
      <w:r w:rsidRPr="00682B4A">
        <w:rPr>
          <w:rFonts w:ascii="Times New Roman" w:hAnsi="Times New Roman" w:cs="Times New Roman"/>
          <w:sz w:val="24"/>
          <w:szCs w:val="24"/>
        </w:rPr>
        <w:t>gli enti previdenziali ceco e slovacco</w:t>
      </w:r>
      <w:proofErr w:type="gramEnd"/>
      <w:r w:rsidRPr="00682B4A">
        <w:rPr>
          <w:rFonts w:ascii="Times New Roman" w:hAnsi="Times New Roman" w:cs="Times New Roman"/>
          <w:sz w:val="24"/>
          <w:szCs w:val="24"/>
        </w:rPr>
        <w:t>, introdotta dall’art. 20 della Convenzione, non era né rimessa in discussione né alterata dalla decisione citata della Corte costituzionale</w:t>
      </w:r>
      <w:r w:rsidR="001719CF" w:rsidRPr="00682B4A">
        <w:rPr>
          <w:rFonts w:ascii="Times New Roman" w:hAnsi="Times New Roman" w:cs="Times New Roman"/>
          <w:sz w:val="24"/>
          <w:szCs w:val="24"/>
        </w:rPr>
        <w:t>,</w:t>
      </w:r>
      <w:r w:rsidRPr="00682B4A">
        <w:rPr>
          <w:rFonts w:ascii="Times New Roman" w:hAnsi="Times New Roman" w:cs="Times New Roman"/>
          <w:sz w:val="24"/>
          <w:szCs w:val="24"/>
        </w:rPr>
        <w:t xml:space="preserve"> in quanto quest’ultima si sarebbe limitata ad affermare la necessità di adeguare l’importo della prestazione di vecchiaia ceca concessa ai sensi della disposizione appena citata a quello che un affiliato avrebbe potuto ottenere se l’importo di tale prestazione fosse stato calcolato applicando unicamente le previsioni di diritto interno, qualora l’importo della prestazione in parola fosse superiore a quello risultante dalle disposizioni convenzionali.</w:t>
      </w:r>
    </w:p>
    <w:p w:rsidR="00EF41A8" w:rsidRPr="00682B4A" w:rsidRDefault="00EF41A8" w:rsidP="00086293">
      <w:pPr>
        <w:pStyle w:val="c01pointnumerotealtn"/>
        <w:ind w:firstLine="709"/>
        <w:jc w:val="both"/>
        <w:rPr>
          <w:rFonts w:ascii="Times New Roman" w:hAnsi="Times New Roman" w:cs="Times New Roman"/>
        </w:rPr>
      </w:pPr>
      <w:r w:rsidRPr="00682B4A">
        <w:rPr>
          <w:rFonts w:ascii="Times New Roman" w:hAnsi="Times New Roman" w:cs="Times New Roman"/>
        </w:rPr>
        <w:lastRenderedPageBreak/>
        <w:t xml:space="preserve">Con la seconda questione, il giudice del rinvio chiedeva ai giudici europei di determinare se la decisione della Corte costituzionale con la quale si prevedeva l’erogazione dell’integrazione della prestazione di vecchiaia unicamente a favore delle persone di nazionalità ceca residenti nel territorio della Repubblica </w:t>
      </w:r>
      <w:r w:rsidR="00C31DB3" w:rsidRPr="00682B4A">
        <w:rPr>
          <w:rFonts w:ascii="Times New Roman" w:hAnsi="Times New Roman" w:cs="Times New Roman"/>
        </w:rPr>
        <w:t>C</w:t>
      </w:r>
      <w:r w:rsidRPr="00682B4A">
        <w:rPr>
          <w:rFonts w:ascii="Times New Roman" w:hAnsi="Times New Roman" w:cs="Times New Roman"/>
        </w:rPr>
        <w:t>eca potesse configurare</w:t>
      </w:r>
      <w:proofErr w:type="gramStart"/>
      <w:r w:rsidR="00C31DB3" w:rsidRPr="00682B4A">
        <w:rPr>
          <w:rFonts w:ascii="Times New Roman" w:hAnsi="Times New Roman" w:cs="Times New Roman"/>
        </w:rPr>
        <w:t xml:space="preserve">  </w:t>
      </w:r>
      <w:proofErr w:type="gramEnd"/>
      <w:r w:rsidRPr="00682B4A">
        <w:rPr>
          <w:rFonts w:ascii="Times New Roman" w:hAnsi="Times New Roman" w:cs="Times New Roman"/>
        </w:rPr>
        <w:t xml:space="preserve">un trattamento discriminatorio incompatibile, in generale, con il principio di non discriminazione sulla base della nazionalità e, più in particolare, </w:t>
      </w:r>
      <w:r w:rsidR="00B473D7">
        <w:rPr>
          <w:rFonts w:ascii="Times New Roman" w:hAnsi="Times New Roman" w:cs="Times New Roman"/>
        </w:rPr>
        <w:t xml:space="preserve">con </w:t>
      </w:r>
      <w:r w:rsidRPr="00682B4A">
        <w:rPr>
          <w:rFonts w:ascii="Times New Roman" w:hAnsi="Times New Roman" w:cs="Times New Roman"/>
        </w:rPr>
        <w:t>quanto previsto dall’10 del regolamento n. 1408/71</w:t>
      </w:r>
      <w:r w:rsidRPr="00682B4A">
        <w:rPr>
          <w:rStyle w:val="Rimandonotaapidipagina"/>
          <w:rFonts w:ascii="Times New Roman" w:hAnsi="Times New Roman" w:cs="Times New Roman"/>
        </w:rPr>
        <w:footnoteReference w:id="36"/>
      </w:r>
      <w:r w:rsidRPr="00682B4A">
        <w:rPr>
          <w:rFonts w:ascii="Times New Roman" w:hAnsi="Times New Roman" w:cs="Times New Roman"/>
        </w:rPr>
        <w:t>. La risposta della Corte, in questo caso, è davvero obbligata, non potendosi in alcun modo negare che la decisione della Corte costituzionale operasse una discriminazione, basata sulla nazionalità, fra i cittadini cechi</w:t>
      </w:r>
      <w:r w:rsidR="00C31DB3" w:rsidRPr="00682B4A">
        <w:rPr>
          <w:rFonts w:ascii="Times New Roman" w:hAnsi="Times New Roman" w:cs="Times New Roman"/>
        </w:rPr>
        <w:t xml:space="preserve"> </w:t>
      </w:r>
      <w:proofErr w:type="gramStart"/>
      <w:r w:rsidRPr="00682B4A">
        <w:rPr>
          <w:rFonts w:ascii="Times New Roman" w:hAnsi="Times New Roman" w:cs="Times New Roman"/>
        </w:rPr>
        <w:t>ed</w:t>
      </w:r>
      <w:proofErr w:type="gramEnd"/>
      <w:r w:rsidRPr="00682B4A">
        <w:rPr>
          <w:rFonts w:ascii="Times New Roman" w:hAnsi="Times New Roman" w:cs="Times New Roman"/>
        </w:rPr>
        <w:t xml:space="preserve"> i cittadini degli altri Stati membri.</w:t>
      </w:r>
    </w:p>
    <w:p w:rsidR="00EF41A8" w:rsidRPr="00682B4A" w:rsidRDefault="00EF41A8" w:rsidP="00086293">
      <w:pPr>
        <w:pStyle w:val="c01pointnumerotealtn"/>
        <w:ind w:firstLine="709"/>
        <w:jc w:val="both"/>
        <w:rPr>
          <w:rFonts w:ascii="Times New Roman" w:hAnsi="Times New Roman" w:cs="Times New Roman"/>
        </w:rPr>
      </w:pPr>
      <w:r w:rsidRPr="00682B4A">
        <w:rPr>
          <w:rFonts w:ascii="Times New Roman" w:hAnsi="Times New Roman" w:cs="Times New Roman"/>
        </w:rPr>
        <w:t>In particolare i giudici europei, dopo aver ricordato come, in forza di una giurisprudenza consolidata, devono essere giudicate indirettamente discriminatorie le condizioni poste dall’ordinamento nazionale le quali, benché indistintamente applicabili secondo la cittadinanza, riguardino essenzialmente o in gran parte i lavoratori migranti</w:t>
      </w:r>
      <w:r w:rsidRPr="00682B4A">
        <w:rPr>
          <w:rStyle w:val="Rimandonotaapidipagina"/>
          <w:rFonts w:ascii="Times New Roman" w:hAnsi="Times New Roman" w:cs="Times New Roman"/>
        </w:rPr>
        <w:footnoteReference w:id="37"/>
      </w:r>
      <w:r w:rsidRPr="00682B4A">
        <w:rPr>
          <w:rFonts w:ascii="Times New Roman" w:hAnsi="Times New Roman" w:cs="Times New Roman"/>
        </w:rPr>
        <w:t xml:space="preserve">, affermano come una circostanza del genere </w:t>
      </w:r>
      <w:proofErr w:type="gramStart"/>
      <w:r w:rsidRPr="00682B4A">
        <w:rPr>
          <w:rFonts w:ascii="Times New Roman" w:hAnsi="Times New Roman" w:cs="Times New Roman"/>
        </w:rPr>
        <w:t>si verifichi</w:t>
      </w:r>
      <w:proofErr w:type="gramEnd"/>
      <w:r w:rsidRPr="00682B4A">
        <w:rPr>
          <w:rFonts w:ascii="Times New Roman" w:hAnsi="Times New Roman" w:cs="Times New Roman"/>
        </w:rPr>
        <w:t xml:space="preserve"> nel caso di una condizione di residenza, che, come quella oggetto del giudizio, incida essenzialmente sui lavoratori migranti residenti nel territorio di Stati membri diversi dai rispettivi Stati di origine. Né, aggiungono i giudici comunitari, era stato prodotto dinanzi alla Corte alcun elemento idoneo a giustificare l’assodato</w:t>
      </w:r>
      <w:r w:rsidR="00C31DB3" w:rsidRPr="00682B4A">
        <w:rPr>
          <w:rFonts w:ascii="Times New Roman" w:hAnsi="Times New Roman" w:cs="Times New Roman"/>
        </w:rPr>
        <w:t xml:space="preserve"> </w:t>
      </w:r>
      <w:r w:rsidRPr="00682B4A">
        <w:rPr>
          <w:rFonts w:ascii="Times New Roman" w:hAnsi="Times New Roman" w:cs="Times New Roman"/>
        </w:rPr>
        <w:t xml:space="preserve">trattamento discriminatorio. </w:t>
      </w:r>
    </w:p>
    <w:p w:rsidR="00EF41A8" w:rsidRPr="00682B4A" w:rsidRDefault="00EF41A8" w:rsidP="00086293">
      <w:pPr>
        <w:pStyle w:val="c01pointnumerotealtn"/>
        <w:ind w:firstLine="709"/>
        <w:jc w:val="both"/>
        <w:rPr>
          <w:rFonts w:ascii="Times New Roman" w:hAnsi="Times New Roman" w:cs="Times New Roman"/>
        </w:rPr>
      </w:pPr>
      <w:r w:rsidRPr="00682B4A">
        <w:rPr>
          <w:rFonts w:ascii="Times New Roman" w:hAnsi="Times New Roman" w:cs="Times New Roman"/>
        </w:rPr>
        <w:t xml:space="preserve">Quanto alle conseguenze della mancata osservanza del principio di parità di trattamento in una situazione come </w:t>
      </w:r>
      <w:proofErr w:type="gramStart"/>
      <w:r w:rsidRPr="00682B4A">
        <w:rPr>
          <w:rFonts w:ascii="Times New Roman" w:hAnsi="Times New Roman" w:cs="Times New Roman"/>
        </w:rPr>
        <w:t>quella oggetto</w:t>
      </w:r>
      <w:proofErr w:type="gramEnd"/>
      <w:r w:rsidRPr="00682B4A">
        <w:rPr>
          <w:rFonts w:ascii="Times New Roman" w:hAnsi="Times New Roman" w:cs="Times New Roman"/>
        </w:rPr>
        <w:t xml:space="preserve"> del caso </w:t>
      </w:r>
      <w:r w:rsidR="00FC207B">
        <w:rPr>
          <w:rFonts w:ascii="Times New Roman" w:hAnsi="Times New Roman" w:cs="Times New Roman"/>
        </w:rPr>
        <w:t>di specie</w:t>
      </w:r>
      <w:r w:rsidRPr="00682B4A">
        <w:rPr>
          <w:rFonts w:ascii="Times New Roman" w:hAnsi="Times New Roman" w:cs="Times New Roman"/>
        </w:rPr>
        <w:t xml:space="preserve">, la Corte ricorda come, ai sensi </w:t>
      </w:r>
      <w:r w:rsidR="003F598C" w:rsidRPr="00682B4A">
        <w:rPr>
          <w:rFonts w:ascii="Times New Roman" w:hAnsi="Times New Roman" w:cs="Times New Roman"/>
        </w:rPr>
        <w:t xml:space="preserve">della sua </w:t>
      </w:r>
      <w:r w:rsidRPr="00682B4A">
        <w:rPr>
          <w:rFonts w:ascii="Times New Roman" w:hAnsi="Times New Roman" w:cs="Times New Roman"/>
        </w:rPr>
        <w:t>giurisprudenza, quando sia stata contestata una discriminazione contraria al diritto dell’Unione e finché non siano state adottate misure volte a ripristinare la parità di trattamento, il rispetto del principio di uguaglianza può essere garantito solo mediante la concessione alle persone appartenenti alla categoria sfavorita degli stessi vantaggi di cui beneficiano le persone della categoria privilegiata, regime che, in assenza della corretta applicazione del diritto dell’Unione, resta il solo sistema di riferimento valido.</w:t>
      </w:r>
    </w:p>
    <w:p w:rsidR="00EF41A8" w:rsidRPr="00682B4A" w:rsidRDefault="00EF41A8" w:rsidP="00086293">
      <w:pPr>
        <w:pStyle w:val="c01pointnumerotealtn"/>
        <w:ind w:firstLine="709"/>
        <w:jc w:val="both"/>
        <w:rPr>
          <w:rFonts w:ascii="Times New Roman" w:hAnsi="Times New Roman" w:cs="Times New Roman"/>
        </w:rPr>
      </w:pPr>
      <w:r w:rsidRPr="00682B4A">
        <w:rPr>
          <w:rFonts w:ascii="Times New Roman" w:hAnsi="Times New Roman" w:cs="Times New Roman"/>
        </w:rPr>
        <w:t xml:space="preserve">La Corte </w:t>
      </w:r>
      <w:proofErr w:type="gramStart"/>
      <w:r w:rsidRPr="00682B4A">
        <w:rPr>
          <w:rFonts w:ascii="Times New Roman" w:hAnsi="Times New Roman" w:cs="Times New Roman"/>
        </w:rPr>
        <w:t>conclude</w:t>
      </w:r>
      <w:proofErr w:type="gramEnd"/>
      <w:r w:rsidRPr="00682B4A">
        <w:rPr>
          <w:rFonts w:ascii="Times New Roman" w:hAnsi="Times New Roman" w:cs="Times New Roman"/>
        </w:rPr>
        <w:t xml:space="preserve">, nel tentativo di interferire nella misura meno intrusiva possibile sulle scelte del decisore statale, affermando che «il diritto dell’Unione non osta, purché siano rispettati i principi generali del diritto dell’Unione, a provvedimenti che ripristinino la parità di trattamento mediante una riduzione dei vantaggi delle persone in precedenza privilegiate Tuttavia, prima dell’adozione di siffatti provvedimenti, nulla nel diritto dell’Unione impone di privare dell’integrazione della tutela previdenziale, come nella situazione discussa nella causa principale, la categoria delle persone che già ne beneficiano». </w:t>
      </w:r>
    </w:p>
    <w:p w:rsidR="00EF41A8" w:rsidRPr="00682B4A" w:rsidRDefault="00EF41A8" w:rsidP="00086293">
      <w:pPr>
        <w:pStyle w:val="c01pointnumerotealtn"/>
        <w:ind w:firstLine="709"/>
        <w:jc w:val="both"/>
        <w:rPr>
          <w:rFonts w:ascii="Times New Roman" w:hAnsi="Times New Roman" w:cs="Times New Roman"/>
        </w:rPr>
      </w:pPr>
      <w:r w:rsidRPr="00682B4A">
        <w:rPr>
          <w:rFonts w:ascii="Times New Roman" w:hAnsi="Times New Roman" w:cs="Times New Roman"/>
        </w:rPr>
        <w:t>E’ stato giustamente fatto osservare</w:t>
      </w:r>
      <w:r w:rsidRPr="00682B4A">
        <w:rPr>
          <w:rStyle w:val="Rimandonotaapidipagina"/>
          <w:rFonts w:ascii="Times New Roman" w:hAnsi="Times New Roman" w:cs="Times New Roman"/>
        </w:rPr>
        <w:footnoteReference w:id="38"/>
      </w:r>
      <w:r w:rsidRPr="00682B4A">
        <w:rPr>
          <w:rFonts w:ascii="Times New Roman" w:hAnsi="Times New Roman" w:cs="Times New Roman"/>
        </w:rPr>
        <w:t xml:space="preserve"> </w:t>
      </w:r>
      <w:proofErr w:type="gramStart"/>
      <w:r w:rsidRPr="00682B4A">
        <w:rPr>
          <w:rFonts w:ascii="Times New Roman" w:hAnsi="Times New Roman" w:cs="Times New Roman"/>
        </w:rPr>
        <w:t>a</w:t>
      </w:r>
      <w:proofErr w:type="gramEnd"/>
      <w:r w:rsidRPr="00682B4A">
        <w:rPr>
          <w:rFonts w:ascii="Times New Roman" w:hAnsi="Times New Roman" w:cs="Times New Roman"/>
        </w:rPr>
        <w:t xml:space="preserve"> riguardo come la Corte di giustizia avesse tutte le migliori intenzioni di "ammorbidire" le conseguenze della sua decisione, stabilendo che l'incremento speciale potesse essere si mantenuto, ma utilizzando quale criterio della sua imputazione non la nazionalità (ceca) ma la</w:t>
      </w:r>
      <w:r w:rsidR="00C31DB3" w:rsidRPr="00682B4A">
        <w:rPr>
          <w:rFonts w:ascii="Times New Roman" w:hAnsi="Times New Roman" w:cs="Times New Roman"/>
        </w:rPr>
        <w:t xml:space="preserve">  </w:t>
      </w:r>
      <w:r w:rsidRPr="00682B4A">
        <w:rPr>
          <w:rFonts w:ascii="Times New Roman" w:hAnsi="Times New Roman" w:cs="Times New Roman"/>
        </w:rPr>
        <w:t>residenza (</w:t>
      </w:r>
      <w:proofErr w:type="spellStart"/>
      <w:r w:rsidRPr="00682B4A">
        <w:rPr>
          <w:rFonts w:ascii="Times New Roman" w:hAnsi="Times New Roman" w:cs="Times New Roman"/>
        </w:rPr>
        <w:t>purchè</w:t>
      </w:r>
      <w:proofErr w:type="spellEnd"/>
      <w:r w:rsidRPr="00682B4A">
        <w:rPr>
          <w:rFonts w:ascii="Times New Roman" w:hAnsi="Times New Roman" w:cs="Times New Roman"/>
        </w:rPr>
        <w:t>, ovviamente, si trattasse di cittadini di Paesi membri).</w:t>
      </w:r>
    </w:p>
    <w:p w:rsidR="00EF41A8" w:rsidRPr="00682B4A" w:rsidRDefault="00EF41A8" w:rsidP="00086293">
      <w:pPr>
        <w:pStyle w:val="c01pointnumerotealtn"/>
        <w:ind w:firstLine="709"/>
        <w:jc w:val="both"/>
        <w:rPr>
          <w:rFonts w:ascii="Times New Roman" w:hAnsi="Times New Roman" w:cs="Times New Roman"/>
        </w:rPr>
      </w:pPr>
      <w:r w:rsidRPr="00682B4A">
        <w:rPr>
          <w:rFonts w:ascii="Times New Roman" w:hAnsi="Times New Roman" w:cs="Times New Roman"/>
        </w:rPr>
        <w:lastRenderedPageBreak/>
        <w:t xml:space="preserve">Eppure, a leggere la decisione degli inizi del 2012 </w:t>
      </w:r>
      <w:proofErr w:type="gramStart"/>
      <w:r w:rsidRPr="00682B4A">
        <w:rPr>
          <w:rFonts w:ascii="Times New Roman" w:hAnsi="Times New Roman" w:cs="Times New Roman"/>
        </w:rPr>
        <w:t>della</w:t>
      </w:r>
      <w:proofErr w:type="gramEnd"/>
      <w:r w:rsidRPr="00682B4A">
        <w:rPr>
          <w:rFonts w:ascii="Times New Roman" w:hAnsi="Times New Roman" w:cs="Times New Roman"/>
        </w:rPr>
        <w:t xml:space="preserve"> Corte costituzionale ceca</w:t>
      </w:r>
      <w:r w:rsidRPr="00682B4A">
        <w:rPr>
          <w:rStyle w:val="Rimandonotaapidipagina"/>
          <w:rFonts w:ascii="Times New Roman" w:hAnsi="Times New Roman" w:cs="Times New Roman"/>
        </w:rPr>
        <w:footnoteReference w:id="39"/>
      </w:r>
      <w:r w:rsidRPr="00682B4A">
        <w:rPr>
          <w:rFonts w:ascii="Times New Roman" w:hAnsi="Times New Roman" w:cs="Times New Roman"/>
        </w:rPr>
        <w:t xml:space="preserve"> non sembra che la prudenza e le buone intenzioni di Lussemburgo siano state cosi apprezzate a Brno. Al contrario. La reazione alla decisione della Corte di giustizia da parte dei giudici costituzionali cechi è quanto di più veemente e polemico sia mai stato pronunciato da un giudice delle leggi di un Paese membro nei confronti del processo </w:t>
      </w:r>
      <w:proofErr w:type="gramStart"/>
      <w:r w:rsidRPr="00682B4A">
        <w:rPr>
          <w:rFonts w:ascii="Times New Roman" w:hAnsi="Times New Roman" w:cs="Times New Roman"/>
        </w:rPr>
        <w:t xml:space="preserve">di </w:t>
      </w:r>
      <w:proofErr w:type="gramEnd"/>
      <w:r w:rsidRPr="00682B4A">
        <w:rPr>
          <w:rFonts w:ascii="Times New Roman" w:hAnsi="Times New Roman" w:cs="Times New Roman"/>
        </w:rPr>
        <w:t xml:space="preserve">integrazione europea. Anche la vis polemica del Tribunale costituzionale tedesco di Solange </w:t>
      </w:r>
      <w:proofErr w:type="gramStart"/>
      <w:r w:rsidRPr="00682B4A">
        <w:rPr>
          <w:rFonts w:ascii="Times New Roman" w:hAnsi="Times New Roman" w:cs="Times New Roman"/>
        </w:rPr>
        <w:t>1</w:t>
      </w:r>
      <w:proofErr w:type="gramEnd"/>
      <w:r w:rsidRPr="00682B4A">
        <w:rPr>
          <w:rFonts w:ascii="Times New Roman" w:hAnsi="Times New Roman" w:cs="Times New Roman"/>
        </w:rPr>
        <w:t>, Maastricht e Lisbona viene ampiamente surclassata al riguardo. Lo spettro soltanto</w:t>
      </w:r>
      <w:r w:rsidR="00C31DB3" w:rsidRPr="00682B4A">
        <w:rPr>
          <w:rFonts w:ascii="Times New Roman" w:hAnsi="Times New Roman" w:cs="Times New Roman"/>
        </w:rPr>
        <w:t xml:space="preserve"> </w:t>
      </w:r>
      <w:r w:rsidRPr="00682B4A">
        <w:rPr>
          <w:rFonts w:ascii="Times New Roman" w:hAnsi="Times New Roman" w:cs="Times New Roman"/>
        </w:rPr>
        <w:t xml:space="preserve">(seppure assai minacciosamente) evocato nelle decisioni appena citate dei giudici costituzionali teutonici, </w:t>
      </w:r>
      <w:proofErr w:type="gramStart"/>
      <w:r w:rsidRPr="00682B4A">
        <w:rPr>
          <w:rFonts w:ascii="Times New Roman" w:hAnsi="Times New Roman" w:cs="Times New Roman"/>
        </w:rPr>
        <w:t>ed</w:t>
      </w:r>
      <w:proofErr w:type="gramEnd"/>
      <w:r w:rsidRPr="00682B4A">
        <w:rPr>
          <w:rFonts w:ascii="Times New Roman" w:hAnsi="Times New Roman" w:cs="Times New Roman"/>
        </w:rPr>
        <w:t xml:space="preserve"> in particolare la possibilità paventata di non applicare un atto (legislativo o giurisdizionale) proveniente da parte dell’Unione </w:t>
      </w:r>
      <w:r w:rsidR="003F598C" w:rsidRPr="00682B4A">
        <w:rPr>
          <w:rFonts w:ascii="Times New Roman" w:hAnsi="Times New Roman" w:cs="Times New Roman"/>
        </w:rPr>
        <w:t>perché</w:t>
      </w:r>
      <w:r w:rsidRPr="00682B4A">
        <w:rPr>
          <w:rFonts w:ascii="Times New Roman" w:hAnsi="Times New Roman" w:cs="Times New Roman"/>
        </w:rPr>
        <w:t xml:space="preserve"> non rientrante tra le competenze di quest’ultima, assume </w:t>
      </w:r>
      <w:r w:rsidR="003F598C" w:rsidRPr="00682B4A">
        <w:rPr>
          <w:rFonts w:ascii="Times New Roman" w:hAnsi="Times New Roman" w:cs="Times New Roman"/>
        </w:rPr>
        <w:t xml:space="preserve">anima e </w:t>
      </w:r>
      <w:r w:rsidRPr="00682B4A">
        <w:rPr>
          <w:rFonts w:ascii="Times New Roman" w:hAnsi="Times New Roman" w:cs="Times New Roman"/>
        </w:rPr>
        <w:t xml:space="preserve">corpo nella pronuncia dei giudici cechi. Per la prima volta nella storia del processo </w:t>
      </w:r>
      <w:proofErr w:type="gramStart"/>
      <w:r w:rsidRPr="00682B4A">
        <w:rPr>
          <w:rFonts w:ascii="Times New Roman" w:hAnsi="Times New Roman" w:cs="Times New Roman"/>
        </w:rPr>
        <w:t xml:space="preserve">di </w:t>
      </w:r>
      <w:proofErr w:type="gramEnd"/>
      <w:r w:rsidRPr="00682B4A">
        <w:rPr>
          <w:rFonts w:ascii="Times New Roman" w:hAnsi="Times New Roman" w:cs="Times New Roman"/>
        </w:rPr>
        <w:t xml:space="preserve">integrazione europea un atto dell’Unione (la pronuncia </w:t>
      </w:r>
      <w:proofErr w:type="spellStart"/>
      <w:r w:rsidRPr="00682B4A">
        <w:rPr>
          <w:rFonts w:ascii="Times New Roman" w:hAnsi="Times New Roman" w:cs="Times New Roman"/>
        </w:rPr>
        <w:t>Landtová</w:t>
      </w:r>
      <w:proofErr w:type="spellEnd"/>
      <w:r w:rsidRPr="00682B4A">
        <w:rPr>
          <w:rFonts w:ascii="Times New Roman" w:hAnsi="Times New Roman" w:cs="Times New Roman"/>
        </w:rPr>
        <w:t xml:space="preserve"> per l’appunto) è considerato </w:t>
      </w:r>
      <w:r w:rsidRPr="00682B4A">
        <w:rPr>
          <w:rFonts w:ascii="Times New Roman" w:hAnsi="Times New Roman" w:cs="Times New Roman"/>
          <w:i/>
          <w:iCs/>
        </w:rPr>
        <w:t>ultra vires</w:t>
      </w:r>
      <w:r w:rsidRPr="00682B4A">
        <w:rPr>
          <w:rFonts w:ascii="Times New Roman" w:hAnsi="Times New Roman" w:cs="Times New Roman"/>
        </w:rPr>
        <w:t xml:space="preserve"> e quindi volontariamente ignorato.</w:t>
      </w:r>
      <w:r w:rsidR="00C31DB3" w:rsidRPr="00682B4A">
        <w:rPr>
          <w:rFonts w:ascii="Times New Roman" w:hAnsi="Times New Roman" w:cs="Times New Roman"/>
        </w:rPr>
        <w:t xml:space="preserve">  </w:t>
      </w:r>
    </w:p>
    <w:p w:rsidR="00EF41A8" w:rsidRPr="00682B4A" w:rsidRDefault="00EF41A8" w:rsidP="00086293">
      <w:pPr>
        <w:pStyle w:val="c01pointnumerotealtn"/>
        <w:ind w:firstLine="709"/>
        <w:jc w:val="both"/>
        <w:rPr>
          <w:rFonts w:ascii="Times New Roman" w:hAnsi="Times New Roman" w:cs="Times New Roman"/>
          <w:lang w:val="en-US"/>
        </w:rPr>
      </w:pPr>
      <w:r w:rsidRPr="00682B4A">
        <w:rPr>
          <w:rFonts w:ascii="Times New Roman" w:hAnsi="Times New Roman" w:cs="Times New Roman"/>
        </w:rPr>
        <w:t>Vista la sua rilevanza, non sembra superfluo riportare testualmente, nella versione inglese della pronuncia reperibile sul sito del Tribunale costituzionale ceco</w:t>
      </w:r>
      <w:r w:rsidRPr="00682B4A">
        <w:rPr>
          <w:rStyle w:val="Rimandonotaapidipagina"/>
          <w:rFonts w:ascii="Times New Roman" w:hAnsi="Times New Roman" w:cs="Times New Roman"/>
        </w:rPr>
        <w:footnoteReference w:id="40"/>
      </w:r>
      <w:r w:rsidRPr="00682B4A">
        <w:rPr>
          <w:rFonts w:ascii="Times New Roman" w:hAnsi="Times New Roman" w:cs="Times New Roman"/>
        </w:rPr>
        <w:t xml:space="preserve">, il passaggio più </w:t>
      </w:r>
      <w:proofErr w:type="gramStart"/>
      <w:r w:rsidRPr="00682B4A">
        <w:rPr>
          <w:rFonts w:ascii="Times New Roman" w:hAnsi="Times New Roman" w:cs="Times New Roman"/>
        </w:rPr>
        <w:t>significativo</w:t>
      </w:r>
      <w:proofErr w:type="gramEnd"/>
      <w:r w:rsidRPr="00682B4A">
        <w:rPr>
          <w:rFonts w:ascii="Times New Roman" w:hAnsi="Times New Roman" w:cs="Times New Roman"/>
        </w:rPr>
        <w:t xml:space="preserve"> della decisione. </w:t>
      </w:r>
      <w:r w:rsidRPr="00682B4A">
        <w:rPr>
          <w:rFonts w:ascii="Times New Roman" w:hAnsi="Times New Roman" w:cs="Times New Roman"/>
          <w:snapToGrid w:val="0"/>
          <w:lang w:val="en-US"/>
        </w:rPr>
        <w:t>«Regulation (EEC) No 1408/71 cannot be applied to entitlements of citizens of the Czech Republic arising from social security until 31 December 1992; and-…we cannot do otherwise than state, in connection with the effects of ECJ judgment of 22 June 2011, C-399/09 on analogous cases, that in that case there were excesses on the part of a European Union body, that a situation occurred in which an act by a European body exceeded the powers that the Czech Republic transferred to the European Union under Art. 10a of the Constitution; this exceeded the scope of the transferred powers, and was ultra vires».</w:t>
      </w:r>
    </w:p>
    <w:p w:rsidR="00EF41A8" w:rsidRPr="00682B4A" w:rsidRDefault="00EF41A8" w:rsidP="00086293">
      <w:pPr>
        <w:pStyle w:val="Corpodeltesto2"/>
        <w:spacing w:after="0" w:line="240" w:lineRule="auto"/>
        <w:ind w:firstLine="709"/>
        <w:jc w:val="both"/>
        <w:rPr>
          <w:rFonts w:ascii="Times New Roman" w:hAnsi="Times New Roman" w:cs="Times New Roman"/>
          <w:snapToGrid w:val="0"/>
          <w:sz w:val="24"/>
          <w:szCs w:val="24"/>
        </w:rPr>
      </w:pPr>
      <w:r w:rsidRPr="00682B4A">
        <w:rPr>
          <w:rFonts w:ascii="Times New Roman" w:hAnsi="Times New Roman" w:cs="Times New Roman"/>
          <w:snapToGrid w:val="0"/>
          <w:sz w:val="24"/>
          <w:szCs w:val="24"/>
        </w:rPr>
        <w:t>L’argomentazione principale della Corte costituzionale a supporto di tale sorprendente conclusione è la ferma convinzione che la Corte di giustizia abbia applicato il reg. 1408/71</w:t>
      </w:r>
      <w:proofErr w:type="gramStart"/>
      <w:r w:rsidR="00C31DB3" w:rsidRPr="00682B4A">
        <w:rPr>
          <w:rFonts w:ascii="Times New Roman" w:hAnsi="Times New Roman" w:cs="Times New Roman"/>
          <w:snapToGrid w:val="0"/>
          <w:sz w:val="24"/>
          <w:szCs w:val="24"/>
        </w:rPr>
        <w:t xml:space="preserve">  </w:t>
      </w:r>
      <w:proofErr w:type="gramEnd"/>
      <w:r w:rsidRPr="00682B4A">
        <w:rPr>
          <w:rFonts w:ascii="Times New Roman" w:hAnsi="Times New Roman" w:cs="Times New Roman"/>
          <w:snapToGrid w:val="0"/>
          <w:sz w:val="24"/>
          <w:szCs w:val="24"/>
        </w:rPr>
        <w:t xml:space="preserve">a fattispecie non rientranti nel suo campo di applicazione, ma di rilevanza esclusivamente interna, disciplinate dall’art. 20 della Convenzione. </w:t>
      </w:r>
    </w:p>
    <w:p w:rsidR="00EF41A8" w:rsidRPr="00682B4A" w:rsidRDefault="00EF41A8" w:rsidP="00086293">
      <w:pPr>
        <w:pStyle w:val="Corpodeltesto2"/>
        <w:spacing w:after="0" w:line="240" w:lineRule="auto"/>
        <w:ind w:firstLine="709"/>
        <w:jc w:val="both"/>
        <w:rPr>
          <w:rFonts w:ascii="Times New Roman" w:hAnsi="Times New Roman" w:cs="Times New Roman"/>
          <w:snapToGrid w:val="0"/>
          <w:sz w:val="24"/>
          <w:szCs w:val="24"/>
        </w:rPr>
      </w:pPr>
      <w:r w:rsidRPr="00682B4A">
        <w:rPr>
          <w:rFonts w:ascii="Times New Roman" w:hAnsi="Times New Roman" w:cs="Times New Roman"/>
          <w:snapToGrid w:val="0"/>
          <w:sz w:val="24"/>
          <w:szCs w:val="24"/>
        </w:rPr>
        <w:t>Anche su questo punto la Corte costituzionale ci va giù pesante</w:t>
      </w:r>
      <w:r w:rsidR="003F598C" w:rsidRPr="00682B4A">
        <w:rPr>
          <w:rFonts w:ascii="Times New Roman" w:hAnsi="Times New Roman" w:cs="Times New Roman"/>
          <w:snapToGrid w:val="0"/>
          <w:sz w:val="24"/>
          <w:szCs w:val="24"/>
        </w:rPr>
        <w:t xml:space="preserve">. </w:t>
      </w:r>
      <w:r w:rsidRPr="00682B4A">
        <w:rPr>
          <w:rFonts w:ascii="Times New Roman" w:hAnsi="Times New Roman" w:cs="Times New Roman"/>
          <w:snapToGrid w:val="0"/>
          <w:sz w:val="24"/>
          <w:szCs w:val="24"/>
          <w:lang w:val="en-US"/>
        </w:rPr>
        <w:t xml:space="preserve">«Failure to distinguish the legal relationships arising from the dissolution of a state with a uniform social security system from the legal relationships arising for social security from the free movement of persons in the European Communities, or the European Union, is a failure to respect European history, it is comparing things that are not comparable». </w:t>
      </w:r>
      <w:r w:rsidRPr="00682B4A">
        <w:rPr>
          <w:rFonts w:ascii="Times New Roman" w:hAnsi="Times New Roman" w:cs="Times New Roman"/>
          <w:snapToGrid w:val="0"/>
          <w:sz w:val="24"/>
          <w:szCs w:val="24"/>
        </w:rPr>
        <w:t>Non si era mai vista prima una lezione di storia europea impartita da una Corte costituzionale di uno Stato membro ai giudici di Lussemburgo.</w:t>
      </w:r>
    </w:p>
    <w:p w:rsidR="00EF41A8" w:rsidRPr="00682B4A" w:rsidRDefault="00EF41A8" w:rsidP="00086293">
      <w:pPr>
        <w:pStyle w:val="c01pointnumerotealtn"/>
        <w:ind w:firstLine="709"/>
        <w:jc w:val="both"/>
        <w:rPr>
          <w:rFonts w:ascii="Times New Roman" w:hAnsi="Times New Roman" w:cs="Times New Roman"/>
        </w:rPr>
      </w:pPr>
      <w:r w:rsidRPr="00682B4A">
        <w:rPr>
          <w:rFonts w:ascii="Times New Roman" w:hAnsi="Times New Roman" w:cs="Times New Roman"/>
        </w:rPr>
        <w:t xml:space="preserve">Potrebbe essere interessante, a questo punto, provare </w:t>
      </w:r>
      <w:proofErr w:type="gramStart"/>
      <w:r w:rsidRPr="00682B4A">
        <w:rPr>
          <w:rFonts w:ascii="Times New Roman" w:hAnsi="Times New Roman" w:cs="Times New Roman"/>
        </w:rPr>
        <w:t>ad</w:t>
      </w:r>
      <w:proofErr w:type="gramEnd"/>
      <w:r w:rsidRPr="00682B4A">
        <w:rPr>
          <w:rFonts w:ascii="Times New Roman" w:hAnsi="Times New Roman" w:cs="Times New Roman"/>
        </w:rPr>
        <w:t xml:space="preserve"> identificare le ragioni alla base dell’innalzamento, negli ultimi tempi, come si è cercato di fare emergere, nei toni e nel portato finale delle proprie decisioni, di un’aggressività di matrice difensivistica da parte delle Corti costituzionali dell’est nei confronti dell’avanzamento del processo di integrazione europea in generale e del portato della giurisprudenza della Corte di giustizia in particolare. </w:t>
      </w:r>
    </w:p>
    <w:p w:rsidR="00EF41A8" w:rsidRPr="00682B4A" w:rsidRDefault="00EF41A8" w:rsidP="00086293">
      <w:pPr>
        <w:pStyle w:val="c01pointnumerotealtn"/>
        <w:ind w:firstLine="709"/>
        <w:jc w:val="both"/>
        <w:rPr>
          <w:rFonts w:ascii="Times New Roman" w:hAnsi="Times New Roman" w:cs="Times New Roman"/>
        </w:rPr>
      </w:pPr>
      <w:r w:rsidRPr="00682B4A">
        <w:rPr>
          <w:rFonts w:ascii="Times New Roman" w:hAnsi="Times New Roman" w:cs="Times New Roman"/>
        </w:rPr>
        <w:t xml:space="preserve">Una prospettiva </w:t>
      </w:r>
      <w:proofErr w:type="gramStart"/>
      <w:r w:rsidRPr="00682B4A">
        <w:rPr>
          <w:rFonts w:ascii="Times New Roman" w:hAnsi="Times New Roman" w:cs="Times New Roman"/>
        </w:rPr>
        <w:t xml:space="preserve">di </w:t>
      </w:r>
      <w:proofErr w:type="gramEnd"/>
      <w:r w:rsidRPr="00682B4A">
        <w:rPr>
          <w:rFonts w:ascii="Times New Roman" w:hAnsi="Times New Roman" w:cs="Times New Roman"/>
        </w:rPr>
        <w:t>indagine che sembra poter portare a qualche risultato è quella che si concentra su come le interazioni, all’interno delle forma di governo tra, da una parte giudici comuni e giudici costituzionali, e, dall’altra, da quest’ultimi e gli organi politici degli Stati membri, possano incidere in maniera diversa sui rapporti tra le stesse corti costituzionali e, rispettivamente, Corte di Lussemburgo e Corte di Strasburgo.</w:t>
      </w:r>
    </w:p>
    <w:p w:rsidR="00EF41A8" w:rsidRPr="00682B4A" w:rsidRDefault="00EF41A8" w:rsidP="00086293">
      <w:pPr>
        <w:pStyle w:val="c01pointnumerotealtn"/>
        <w:ind w:firstLine="709"/>
        <w:jc w:val="both"/>
        <w:rPr>
          <w:rFonts w:ascii="Times New Roman" w:hAnsi="Times New Roman" w:cs="Times New Roman"/>
        </w:rPr>
      </w:pPr>
      <w:r w:rsidRPr="00682B4A">
        <w:rPr>
          <w:rFonts w:ascii="Times New Roman" w:hAnsi="Times New Roman" w:cs="Times New Roman"/>
        </w:rPr>
        <w:t xml:space="preserve">In particolare, il caso ceco appena approfondito, </w:t>
      </w:r>
      <w:proofErr w:type="gramStart"/>
      <w:r w:rsidRPr="00682B4A">
        <w:rPr>
          <w:rFonts w:ascii="Times New Roman" w:hAnsi="Times New Roman" w:cs="Times New Roman"/>
        </w:rPr>
        <w:t>ad</w:t>
      </w:r>
      <w:proofErr w:type="gramEnd"/>
      <w:r w:rsidRPr="00682B4A">
        <w:rPr>
          <w:rFonts w:ascii="Times New Roman" w:hAnsi="Times New Roman" w:cs="Times New Roman"/>
        </w:rPr>
        <w:t xml:space="preserve"> uno sguardo più attento, dimostra come i rapporti conflittuali tra corti costituzionali con, rispettivamente, giudici amministrativi e</w:t>
      </w:r>
      <w:r w:rsidR="003F598C" w:rsidRPr="00682B4A">
        <w:rPr>
          <w:rFonts w:ascii="Times New Roman" w:hAnsi="Times New Roman" w:cs="Times New Roman"/>
        </w:rPr>
        <w:t xml:space="preserve"> potere </w:t>
      </w:r>
      <w:r w:rsidR="003F598C" w:rsidRPr="00682B4A">
        <w:rPr>
          <w:rFonts w:ascii="Times New Roman" w:hAnsi="Times New Roman" w:cs="Times New Roman"/>
        </w:rPr>
        <w:lastRenderedPageBreak/>
        <w:t>esecutivo</w:t>
      </w:r>
      <w:r w:rsidRPr="00682B4A">
        <w:rPr>
          <w:rFonts w:ascii="Times New Roman" w:hAnsi="Times New Roman" w:cs="Times New Roman"/>
        </w:rPr>
        <w:t xml:space="preserve"> abbiano giocato un ruolo cruciale nella posizione assunta da parte dei giudici delle leggi nei confronti della giurisprudenza della Corte di giustizia.</w:t>
      </w:r>
    </w:p>
    <w:p w:rsidR="00EF41A8" w:rsidRPr="00682B4A" w:rsidRDefault="00EF41A8" w:rsidP="00086293">
      <w:pPr>
        <w:pStyle w:val="c01pointnumerotealtn"/>
        <w:ind w:firstLine="709"/>
        <w:jc w:val="both"/>
        <w:rPr>
          <w:rFonts w:ascii="Times New Roman" w:hAnsi="Times New Roman" w:cs="Times New Roman"/>
        </w:rPr>
      </w:pPr>
      <w:r w:rsidRPr="00682B4A">
        <w:rPr>
          <w:rFonts w:ascii="Times New Roman" w:hAnsi="Times New Roman" w:cs="Times New Roman"/>
        </w:rPr>
        <w:t xml:space="preserve">Con specifico riguardo, in primo luogo, al difficile rapporto tra giudici costituzionali </w:t>
      </w:r>
      <w:proofErr w:type="gramStart"/>
      <w:r w:rsidRPr="00682B4A">
        <w:rPr>
          <w:rFonts w:ascii="Times New Roman" w:hAnsi="Times New Roman" w:cs="Times New Roman"/>
        </w:rPr>
        <w:t>ed</w:t>
      </w:r>
      <w:proofErr w:type="gramEnd"/>
      <w:r w:rsidRPr="00682B4A">
        <w:rPr>
          <w:rFonts w:ascii="Times New Roman" w:hAnsi="Times New Roman" w:cs="Times New Roman"/>
        </w:rPr>
        <w:t xml:space="preserve"> il supremo giudice amministrativo, è stato giustamente segnalato come quest’ultimo non avesse mai accettato la giurisprudenza della Corte costituzionale relativa alla necessaria integrazione contributiva a favore dei cittadini cechi che erano stati danneggiati, da punto di vista del regime pensionistico a loro applicabile, dalla dissoluzione, nel 1992, della Cecoslovacchia. Basti pensare che la decisione della Corte costituzionale in questione </w:t>
      </w:r>
      <w:proofErr w:type="gramStart"/>
      <w:r w:rsidRPr="00682B4A">
        <w:rPr>
          <w:rFonts w:ascii="Times New Roman" w:hAnsi="Times New Roman" w:cs="Times New Roman"/>
        </w:rPr>
        <w:t>è il diciassettesimo atto</w:t>
      </w:r>
      <w:proofErr w:type="gramEnd"/>
      <w:r w:rsidRPr="00682B4A">
        <w:rPr>
          <w:rFonts w:ascii="Times New Roman" w:hAnsi="Times New Roman" w:cs="Times New Roman"/>
        </w:rPr>
        <w:t xml:space="preserve"> di una dialettica senza fine tra il giudice delle leggi ed il supremo giudice amministrativo riguardanti differenti aspetti della questione attinente al sistema pensionistico da applicare all’indomani della dissoluzione della Cecoslovacchia. Tra i vari tentativi operati dal giudice amministrativo per contrastare la giurisprudenza della Corte costituzionale relativa alla previsione di una speciale integrazione per i cittadini cechi che fossero stati danneggiati da tale dissoluzione, il più recente è stato quello </w:t>
      </w:r>
      <w:proofErr w:type="gramStart"/>
      <w:r w:rsidRPr="00682B4A">
        <w:rPr>
          <w:rFonts w:ascii="Times New Roman" w:hAnsi="Times New Roman" w:cs="Times New Roman"/>
        </w:rPr>
        <w:t>operato</w:t>
      </w:r>
      <w:proofErr w:type="gramEnd"/>
      <w:r w:rsidRPr="00682B4A">
        <w:rPr>
          <w:rFonts w:ascii="Times New Roman" w:hAnsi="Times New Roman" w:cs="Times New Roman"/>
        </w:rPr>
        <w:t xml:space="preserve"> in una decisione immediatamente successiva alla decisione </w:t>
      </w:r>
      <w:proofErr w:type="spellStart"/>
      <w:r w:rsidRPr="00682B4A">
        <w:rPr>
          <w:rFonts w:ascii="Times New Roman" w:hAnsi="Times New Roman" w:cs="Times New Roman"/>
        </w:rPr>
        <w:t>Landtová</w:t>
      </w:r>
      <w:proofErr w:type="spellEnd"/>
      <w:r w:rsidRPr="00682B4A">
        <w:rPr>
          <w:rFonts w:ascii="Times New Roman" w:hAnsi="Times New Roman" w:cs="Times New Roman"/>
        </w:rPr>
        <w:t xml:space="preserve"> dei giudici comunitari prima commentata (il cui rinvio pregiudiziale era stato effettuato, tra l’altro, proprio dal supremo giudice amministrativo).</w:t>
      </w:r>
    </w:p>
    <w:p w:rsidR="00EF41A8" w:rsidRPr="00682B4A" w:rsidRDefault="00EF41A8" w:rsidP="00086293">
      <w:pPr>
        <w:pStyle w:val="c01pointnumerotealtn"/>
        <w:ind w:firstLine="709"/>
        <w:jc w:val="both"/>
        <w:rPr>
          <w:rFonts w:ascii="Times New Roman" w:hAnsi="Times New Roman" w:cs="Times New Roman"/>
        </w:rPr>
      </w:pPr>
      <w:r w:rsidRPr="00682B4A">
        <w:rPr>
          <w:rFonts w:ascii="Times New Roman" w:hAnsi="Times New Roman" w:cs="Times New Roman"/>
        </w:rPr>
        <w:t xml:space="preserve">In particolare, i giudici amministrativi, nella decisione del 25 agosto del 2011, affermavano come la legislazione in vigore cosi come integrata dalla giurisprudenza della Corte costituzionale non potesse essere in nessun modo applicata dagli stessi giudici </w:t>
      </w:r>
      <w:proofErr w:type="gramStart"/>
      <w:r w:rsidRPr="00682B4A">
        <w:rPr>
          <w:rFonts w:ascii="Times New Roman" w:hAnsi="Times New Roman" w:cs="Times New Roman"/>
        </w:rPr>
        <w:t>in quanto</w:t>
      </w:r>
      <w:proofErr w:type="gramEnd"/>
      <w:r w:rsidRPr="00682B4A">
        <w:rPr>
          <w:rFonts w:ascii="Times New Roman" w:hAnsi="Times New Roman" w:cs="Times New Roman"/>
        </w:rPr>
        <w:t xml:space="preserve"> contrastante, per espressa previsione della Corte di giustizia, con il diritto dell’Unione europea, ed in particolare con il principio di non discriminazione sulla base</w:t>
      </w:r>
      <w:r w:rsidR="00C31DB3" w:rsidRPr="00682B4A">
        <w:rPr>
          <w:rFonts w:ascii="Times New Roman" w:hAnsi="Times New Roman" w:cs="Times New Roman"/>
        </w:rPr>
        <w:t xml:space="preserve">  </w:t>
      </w:r>
      <w:r w:rsidRPr="00682B4A">
        <w:rPr>
          <w:rFonts w:ascii="Times New Roman" w:hAnsi="Times New Roman" w:cs="Times New Roman"/>
        </w:rPr>
        <w:t>della nazionalità.</w:t>
      </w:r>
    </w:p>
    <w:p w:rsidR="00EF41A8" w:rsidRPr="00682B4A" w:rsidRDefault="00EF41A8" w:rsidP="00086293">
      <w:pPr>
        <w:pStyle w:val="c01pointnumerotealtn"/>
        <w:ind w:firstLine="709"/>
        <w:jc w:val="both"/>
        <w:rPr>
          <w:rFonts w:ascii="Times New Roman" w:hAnsi="Times New Roman" w:cs="Times New Roman"/>
        </w:rPr>
      </w:pPr>
      <w:r w:rsidRPr="00682B4A">
        <w:rPr>
          <w:rFonts w:ascii="Times New Roman" w:hAnsi="Times New Roman" w:cs="Times New Roman"/>
        </w:rPr>
        <w:t xml:space="preserve">Il giudice amministrativo, poi, con chiaro intento provocatorio, aggiungeva che l’esito </w:t>
      </w:r>
      <w:proofErr w:type="gramStart"/>
      <w:r w:rsidRPr="00682B4A">
        <w:rPr>
          <w:rFonts w:ascii="Times New Roman" w:hAnsi="Times New Roman" w:cs="Times New Roman"/>
        </w:rPr>
        <w:t>a cui</w:t>
      </w:r>
      <w:proofErr w:type="gramEnd"/>
      <w:r w:rsidRPr="00682B4A">
        <w:rPr>
          <w:rFonts w:ascii="Times New Roman" w:hAnsi="Times New Roman" w:cs="Times New Roman"/>
        </w:rPr>
        <w:t xml:space="preserve"> sarebbe potuto pervenire sarebbe stato ben diverso ove la Corte costituzionale avesse deciso di considerare parte del nucleo inviolabile della sovranità statale la questione relativa alla determinazione del regime pensionistico per i cittadini cechi, e dunque </w:t>
      </w:r>
      <w:r w:rsidRPr="00682B4A">
        <w:rPr>
          <w:rFonts w:ascii="Times New Roman" w:hAnsi="Times New Roman" w:cs="Times New Roman"/>
          <w:i/>
          <w:iCs/>
        </w:rPr>
        <w:t>ultra vires</w:t>
      </w:r>
      <w:r w:rsidRPr="00682B4A">
        <w:rPr>
          <w:rFonts w:ascii="Times New Roman" w:hAnsi="Times New Roman" w:cs="Times New Roman"/>
        </w:rPr>
        <w:t xml:space="preserve"> la giurisprudenza rilevante della Corte di giustizia. In questo caso, nelle parole del giudice amministrativo, una decisione del genere da parte della Corte costituzionale</w:t>
      </w:r>
      <w:proofErr w:type="gramStart"/>
      <w:r w:rsidR="00C31DB3" w:rsidRPr="00682B4A">
        <w:rPr>
          <w:rFonts w:ascii="Times New Roman" w:hAnsi="Times New Roman" w:cs="Times New Roman"/>
        </w:rPr>
        <w:t xml:space="preserve">  </w:t>
      </w:r>
      <w:proofErr w:type="gramEnd"/>
      <w:r w:rsidRPr="00682B4A">
        <w:rPr>
          <w:rFonts w:ascii="Times New Roman" w:hAnsi="Times New Roman" w:cs="Times New Roman"/>
        </w:rPr>
        <w:t>«would be directly</w:t>
      </w:r>
      <w:r w:rsidR="00C31DB3" w:rsidRPr="00682B4A">
        <w:rPr>
          <w:rFonts w:ascii="Times New Roman" w:hAnsi="Times New Roman" w:cs="Times New Roman"/>
        </w:rPr>
        <w:t xml:space="preserve">  </w:t>
      </w:r>
      <w:proofErr w:type="spellStart"/>
      <w:r w:rsidRPr="00682B4A">
        <w:rPr>
          <w:rFonts w:ascii="Times New Roman" w:hAnsi="Times New Roman" w:cs="Times New Roman"/>
        </w:rPr>
        <w:t>binding</w:t>
      </w:r>
      <w:proofErr w:type="spellEnd"/>
      <w:r w:rsidRPr="00682B4A">
        <w:rPr>
          <w:rFonts w:ascii="Times New Roman" w:hAnsi="Times New Roman" w:cs="Times New Roman"/>
        </w:rPr>
        <w:t xml:space="preserve"> as a </w:t>
      </w:r>
      <w:proofErr w:type="spellStart"/>
      <w:r w:rsidRPr="00682B4A">
        <w:rPr>
          <w:rFonts w:ascii="Times New Roman" w:hAnsi="Times New Roman" w:cs="Times New Roman"/>
        </w:rPr>
        <w:t>precedent</w:t>
      </w:r>
      <w:proofErr w:type="spellEnd"/>
      <w:r w:rsidRPr="00682B4A">
        <w:rPr>
          <w:rFonts w:ascii="Times New Roman" w:hAnsi="Times New Roman" w:cs="Times New Roman"/>
        </w:rPr>
        <w:t xml:space="preserve"> </w:t>
      </w:r>
      <w:proofErr w:type="spellStart"/>
      <w:r w:rsidRPr="00682B4A">
        <w:rPr>
          <w:rFonts w:ascii="Times New Roman" w:hAnsi="Times New Roman" w:cs="Times New Roman"/>
        </w:rPr>
        <w:t>both</w:t>
      </w:r>
      <w:proofErr w:type="spellEnd"/>
      <w:r w:rsidRPr="00682B4A">
        <w:rPr>
          <w:rFonts w:ascii="Times New Roman" w:hAnsi="Times New Roman" w:cs="Times New Roman"/>
        </w:rPr>
        <w:t xml:space="preserve"> for the </w:t>
      </w:r>
      <w:proofErr w:type="spellStart"/>
      <w:r w:rsidRPr="00682B4A">
        <w:rPr>
          <w:rFonts w:ascii="Times New Roman" w:hAnsi="Times New Roman" w:cs="Times New Roman"/>
        </w:rPr>
        <w:t>Czech</w:t>
      </w:r>
      <w:proofErr w:type="spellEnd"/>
      <w:r w:rsidRPr="00682B4A">
        <w:rPr>
          <w:rFonts w:ascii="Times New Roman" w:hAnsi="Times New Roman" w:cs="Times New Roman"/>
        </w:rPr>
        <w:t xml:space="preserve"> </w:t>
      </w:r>
      <w:proofErr w:type="spellStart"/>
      <w:r w:rsidRPr="00682B4A">
        <w:rPr>
          <w:rFonts w:ascii="Times New Roman" w:hAnsi="Times New Roman" w:cs="Times New Roman"/>
        </w:rPr>
        <w:t>pension</w:t>
      </w:r>
      <w:proofErr w:type="spellEnd"/>
      <w:r w:rsidRPr="00682B4A">
        <w:rPr>
          <w:rFonts w:ascii="Times New Roman" w:hAnsi="Times New Roman" w:cs="Times New Roman"/>
        </w:rPr>
        <w:t xml:space="preserve"> </w:t>
      </w:r>
      <w:proofErr w:type="spellStart"/>
      <w:r w:rsidRPr="00682B4A">
        <w:rPr>
          <w:rFonts w:ascii="Times New Roman" w:hAnsi="Times New Roman" w:cs="Times New Roman"/>
        </w:rPr>
        <w:t>insurer</w:t>
      </w:r>
      <w:proofErr w:type="spellEnd"/>
      <w:r w:rsidRPr="00682B4A">
        <w:rPr>
          <w:rFonts w:ascii="Times New Roman" w:hAnsi="Times New Roman" w:cs="Times New Roman"/>
        </w:rPr>
        <w:t>, and for all ordinary courts”».</w:t>
      </w:r>
    </w:p>
    <w:p w:rsidR="00EF41A8" w:rsidRPr="00682B4A" w:rsidRDefault="00EF41A8" w:rsidP="00086293">
      <w:pPr>
        <w:pStyle w:val="c01pointnumerotealtn"/>
        <w:ind w:firstLine="709"/>
        <w:jc w:val="both"/>
        <w:rPr>
          <w:rFonts w:ascii="Times New Roman" w:hAnsi="Times New Roman" w:cs="Times New Roman"/>
        </w:rPr>
      </w:pPr>
      <w:r w:rsidRPr="00682B4A">
        <w:rPr>
          <w:rFonts w:ascii="Times New Roman" w:hAnsi="Times New Roman" w:cs="Times New Roman"/>
        </w:rPr>
        <w:t>E la Corte costituzionale, come si è visto, è cascata in pieno nella trappola tesa dal</w:t>
      </w:r>
      <w:proofErr w:type="gramStart"/>
      <w:r w:rsidR="00C31DB3" w:rsidRPr="00682B4A">
        <w:rPr>
          <w:rFonts w:ascii="Times New Roman" w:hAnsi="Times New Roman" w:cs="Times New Roman"/>
        </w:rPr>
        <w:t xml:space="preserve">  </w:t>
      </w:r>
      <w:proofErr w:type="gramEnd"/>
      <w:r w:rsidRPr="00682B4A">
        <w:rPr>
          <w:rFonts w:ascii="Times New Roman" w:hAnsi="Times New Roman" w:cs="Times New Roman"/>
        </w:rPr>
        <w:t xml:space="preserve">supremo giudice amministrativo ceco. </w:t>
      </w:r>
    </w:p>
    <w:p w:rsidR="00EF41A8" w:rsidRPr="00682B4A" w:rsidRDefault="00EF41A8" w:rsidP="00086293">
      <w:pPr>
        <w:pStyle w:val="c01pointnumerotealtn"/>
        <w:ind w:firstLine="709"/>
        <w:jc w:val="both"/>
        <w:rPr>
          <w:rFonts w:ascii="Times New Roman" w:hAnsi="Times New Roman" w:cs="Times New Roman"/>
        </w:rPr>
      </w:pPr>
      <w:r w:rsidRPr="00682B4A">
        <w:rPr>
          <w:rFonts w:ascii="Times New Roman" w:hAnsi="Times New Roman" w:cs="Times New Roman"/>
        </w:rPr>
        <w:t xml:space="preserve">Ma la reazione veemente della Corte costituzionale, passando adesso al secondo </w:t>
      </w:r>
      <w:proofErr w:type="gramStart"/>
      <w:r w:rsidRPr="00682B4A">
        <w:rPr>
          <w:rFonts w:ascii="Times New Roman" w:hAnsi="Times New Roman" w:cs="Times New Roman"/>
        </w:rPr>
        <w:t>del</w:t>
      </w:r>
      <w:proofErr w:type="gramEnd"/>
      <w:r w:rsidRPr="00682B4A">
        <w:rPr>
          <w:rFonts w:ascii="Times New Roman" w:hAnsi="Times New Roman" w:cs="Times New Roman"/>
        </w:rPr>
        <w:t xml:space="preserve"> profili problematici, prima evidenziati,</w:t>
      </w:r>
      <w:r w:rsidR="00C31DB3" w:rsidRPr="00682B4A">
        <w:rPr>
          <w:rFonts w:ascii="Times New Roman" w:hAnsi="Times New Roman" w:cs="Times New Roman"/>
        </w:rPr>
        <w:t xml:space="preserve">  </w:t>
      </w:r>
      <w:r w:rsidRPr="00682B4A">
        <w:rPr>
          <w:rFonts w:ascii="Times New Roman" w:hAnsi="Times New Roman" w:cs="Times New Roman"/>
        </w:rPr>
        <w:t>propri della dimensione interna collegata alla forma di governo, è stata anche seppur parzialmente, figlia dell’aspro contrasto,</w:t>
      </w:r>
      <w:r w:rsidR="00C31DB3" w:rsidRPr="00682B4A">
        <w:rPr>
          <w:rFonts w:ascii="Times New Roman" w:hAnsi="Times New Roman" w:cs="Times New Roman"/>
        </w:rPr>
        <w:t xml:space="preserve">  </w:t>
      </w:r>
      <w:r w:rsidRPr="00682B4A">
        <w:rPr>
          <w:rFonts w:ascii="Times New Roman" w:hAnsi="Times New Roman" w:cs="Times New Roman"/>
        </w:rPr>
        <w:t xml:space="preserve">emerso chiarissimamente nel giudizio di fronte alla Corte di giustizia nel caso </w:t>
      </w:r>
      <w:proofErr w:type="spellStart"/>
      <w:r w:rsidRPr="00682B4A">
        <w:rPr>
          <w:rFonts w:ascii="Times New Roman" w:hAnsi="Times New Roman" w:cs="Times New Roman"/>
        </w:rPr>
        <w:t>Landtová</w:t>
      </w:r>
      <w:proofErr w:type="spellEnd"/>
      <w:r w:rsidRPr="00682B4A">
        <w:rPr>
          <w:rFonts w:ascii="Times New Roman" w:hAnsi="Times New Roman" w:cs="Times New Roman"/>
        </w:rPr>
        <w:t>,</w:t>
      </w:r>
      <w:r w:rsidR="00C31DB3" w:rsidRPr="00682B4A">
        <w:rPr>
          <w:rFonts w:ascii="Times New Roman" w:hAnsi="Times New Roman" w:cs="Times New Roman"/>
        </w:rPr>
        <w:t xml:space="preserve">  </w:t>
      </w:r>
      <w:r w:rsidRPr="00682B4A">
        <w:rPr>
          <w:rFonts w:ascii="Times New Roman" w:hAnsi="Times New Roman" w:cs="Times New Roman"/>
        </w:rPr>
        <w:t>tra il giudice delle leggi ed il potere esecutivo.</w:t>
      </w:r>
    </w:p>
    <w:p w:rsidR="00EF41A8" w:rsidRPr="00682B4A" w:rsidRDefault="00EF41A8" w:rsidP="00086293">
      <w:pPr>
        <w:pStyle w:val="c01pointnumerotealtn"/>
        <w:ind w:firstLine="709"/>
        <w:jc w:val="both"/>
        <w:rPr>
          <w:rFonts w:ascii="Times New Roman" w:hAnsi="Times New Roman" w:cs="Times New Roman"/>
          <w:snapToGrid w:val="0"/>
        </w:rPr>
      </w:pPr>
      <w:r w:rsidRPr="00682B4A">
        <w:rPr>
          <w:rFonts w:ascii="Times New Roman" w:hAnsi="Times New Roman" w:cs="Times New Roman"/>
        </w:rPr>
        <w:t xml:space="preserve">I giudici costituzionali, nella decisione che si </w:t>
      </w:r>
      <w:proofErr w:type="gramStart"/>
      <w:r w:rsidRPr="00682B4A">
        <w:rPr>
          <w:rFonts w:ascii="Times New Roman" w:hAnsi="Times New Roman" w:cs="Times New Roman"/>
        </w:rPr>
        <w:t>commenta</w:t>
      </w:r>
      <w:proofErr w:type="gramEnd"/>
      <w:r w:rsidRPr="00682B4A">
        <w:rPr>
          <w:rFonts w:ascii="Times New Roman" w:hAnsi="Times New Roman" w:cs="Times New Roman"/>
        </w:rPr>
        <w:t xml:space="preserve"> notano infatti, assai risentiti, come il governo ceco, nel suo ruolo di</w:t>
      </w:r>
      <w:r w:rsidR="00C31DB3" w:rsidRPr="00682B4A">
        <w:rPr>
          <w:rFonts w:ascii="Times New Roman" w:hAnsi="Times New Roman" w:cs="Times New Roman"/>
        </w:rPr>
        <w:t xml:space="preserve">  </w:t>
      </w:r>
      <w:r w:rsidRPr="00682B4A">
        <w:rPr>
          <w:rFonts w:ascii="Times New Roman" w:hAnsi="Times New Roman" w:cs="Times New Roman"/>
        </w:rPr>
        <w:t>parte del giudizio di fronte al Consiglio di Stato che ha portato alla richiesta di rinvio pregiudiziale, «</w:t>
      </w:r>
      <w:r w:rsidRPr="00682B4A">
        <w:rPr>
          <w:rFonts w:ascii="Times New Roman" w:hAnsi="Times New Roman" w:cs="Times New Roman"/>
          <w:snapToGrid w:val="0"/>
        </w:rPr>
        <w:t xml:space="preserve">unprecedentedly </w:t>
      </w:r>
      <w:proofErr w:type="spellStart"/>
      <w:r w:rsidRPr="00682B4A">
        <w:rPr>
          <w:rFonts w:ascii="Times New Roman" w:hAnsi="Times New Roman" w:cs="Times New Roman"/>
          <w:snapToGrid w:val="0"/>
        </w:rPr>
        <w:t>stated</w:t>
      </w:r>
      <w:proofErr w:type="spellEnd"/>
      <w:r w:rsidRPr="00682B4A">
        <w:rPr>
          <w:rFonts w:ascii="Times New Roman" w:hAnsi="Times New Roman" w:cs="Times New Roman"/>
          <w:snapToGrid w:val="0"/>
        </w:rPr>
        <w:t xml:space="preserve"> in </w:t>
      </w:r>
      <w:proofErr w:type="spellStart"/>
      <w:r w:rsidRPr="00682B4A">
        <w:rPr>
          <w:rFonts w:ascii="Times New Roman" w:hAnsi="Times New Roman" w:cs="Times New Roman"/>
          <w:snapToGrid w:val="0"/>
        </w:rPr>
        <w:t>its</w:t>
      </w:r>
      <w:proofErr w:type="spellEnd"/>
      <w:r w:rsidRPr="00682B4A">
        <w:rPr>
          <w:rFonts w:ascii="Times New Roman" w:hAnsi="Times New Roman" w:cs="Times New Roman"/>
          <w:snapToGrid w:val="0"/>
        </w:rPr>
        <w:t xml:space="preserve"> statement that the case law of the Constitutional Court </w:t>
      </w:r>
      <w:proofErr w:type="spellStart"/>
      <w:r w:rsidRPr="00682B4A">
        <w:rPr>
          <w:rFonts w:ascii="Times New Roman" w:hAnsi="Times New Roman" w:cs="Times New Roman"/>
          <w:snapToGrid w:val="0"/>
        </w:rPr>
        <w:t>violates</w:t>
      </w:r>
      <w:proofErr w:type="spellEnd"/>
      <w:r w:rsidRPr="00682B4A">
        <w:rPr>
          <w:rFonts w:ascii="Times New Roman" w:hAnsi="Times New Roman" w:cs="Times New Roman"/>
          <w:snapToGrid w:val="0"/>
        </w:rPr>
        <w:t xml:space="preserve"> European </w:t>
      </w:r>
      <w:proofErr w:type="spellStart"/>
      <w:r w:rsidRPr="00682B4A">
        <w:rPr>
          <w:rFonts w:ascii="Times New Roman" w:hAnsi="Times New Roman" w:cs="Times New Roman"/>
          <w:snapToGrid w:val="0"/>
        </w:rPr>
        <w:t>Union</w:t>
      </w:r>
      <w:proofErr w:type="spellEnd"/>
      <w:r w:rsidRPr="00682B4A">
        <w:rPr>
          <w:rFonts w:ascii="Times New Roman" w:hAnsi="Times New Roman" w:cs="Times New Roman"/>
          <w:snapToGrid w:val="0"/>
        </w:rPr>
        <w:t xml:space="preserve"> law».</w:t>
      </w:r>
    </w:p>
    <w:p w:rsidR="00EF41A8" w:rsidRPr="00682B4A" w:rsidRDefault="00EF41A8" w:rsidP="00086293">
      <w:pPr>
        <w:pStyle w:val="c01pointnumerotealtn"/>
        <w:ind w:firstLine="709"/>
        <w:jc w:val="both"/>
        <w:rPr>
          <w:rFonts w:ascii="Times New Roman" w:hAnsi="Times New Roman" w:cs="Times New Roman"/>
          <w:snapToGrid w:val="0"/>
        </w:rPr>
      </w:pPr>
      <w:r w:rsidRPr="00682B4A">
        <w:rPr>
          <w:rFonts w:ascii="Times New Roman" w:hAnsi="Times New Roman" w:cs="Times New Roman"/>
          <w:snapToGrid w:val="0"/>
        </w:rPr>
        <w:t>A tale “affronto” i giudici costituzionali ave</w:t>
      </w:r>
      <w:r w:rsidR="00741BCC" w:rsidRPr="00682B4A">
        <w:rPr>
          <w:rFonts w:ascii="Times New Roman" w:hAnsi="Times New Roman" w:cs="Times New Roman"/>
          <w:snapToGrid w:val="0"/>
        </w:rPr>
        <w:t>v</w:t>
      </w:r>
      <w:r w:rsidRPr="00682B4A">
        <w:rPr>
          <w:rFonts w:ascii="Times New Roman" w:hAnsi="Times New Roman" w:cs="Times New Roman"/>
          <w:snapToGrid w:val="0"/>
        </w:rPr>
        <w:t xml:space="preserve">ano risposto tentando di instaurare un dialogo dalle </w:t>
      </w:r>
      <w:proofErr w:type="gramStart"/>
      <w:r w:rsidRPr="00682B4A">
        <w:rPr>
          <w:rFonts w:ascii="Times New Roman" w:hAnsi="Times New Roman" w:cs="Times New Roman"/>
          <w:snapToGrid w:val="0"/>
        </w:rPr>
        <w:t>modalità</w:t>
      </w:r>
      <w:proofErr w:type="gramEnd"/>
      <w:r w:rsidRPr="00682B4A">
        <w:rPr>
          <w:rFonts w:ascii="Times New Roman" w:hAnsi="Times New Roman" w:cs="Times New Roman"/>
          <w:snapToGrid w:val="0"/>
        </w:rPr>
        <w:t xml:space="preserve"> piuttosto anomale con la Corte di giustizia. Invece di sollevare un rinvio pregiudiziale, essi avevano</w:t>
      </w:r>
      <w:proofErr w:type="gramStart"/>
      <w:r w:rsidRPr="00682B4A">
        <w:rPr>
          <w:rFonts w:ascii="Times New Roman" w:hAnsi="Times New Roman" w:cs="Times New Roman"/>
          <w:snapToGrid w:val="0"/>
        </w:rPr>
        <w:t xml:space="preserve"> infatti</w:t>
      </w:r>
      <w:proofErr w:type="gramEnd"/>
      <w:r w:rsidRPr="00682B4A">
        <w:rPr>
          <w:rFonts w:ascii="Times New Roman" w:hAnsi="Times New Roman" w:cs="Times New Roman"/>
          <w:snapToGrid w:val="0"/>
        </w:rPr>
        <w:t xml:space="preserve"> inviato, pur non essendo la Corte costituzionale parte del giudizio di fronte ai giudici comunitari e non essendo stata in nessun modo chiamata in causa, una memoria a Lussemburgo in cui riportavano dettagliatamente la loro interpretazione sul caso oggetto del giudizio e aggiungevano, inter alia,</w:t>
      </w:r>
      <w:r w:rsidR="00C31DB3" w:rsidRPr="00682B4A">
        <w:rPr>
          <w:rFonts w:ascii="Times New Roman" w:hAnsi="Times New Roman" w:cs="Times New Roman"/>
          <w:snapToGrid w:val="0"/>
        </w:rPr>
        <w:t xml:space="preserve">  </w:t>
      </w:r>
      <w:r w:rsidRPr="00682B4A">
        <w:rPr>
          <w:rFonts w:ascii="Times New Roman" w:hAnsi="Times New Roman" w:cs="Times New Roman"/>
          <w:snapToGrid w:val="0"/>
        </w:rPr>
        <w:t>che</w:t>
      </w:r>
      <w:r w:rsidR="00C31DB3" w:rsidRPr="00682B4A">
        <w:rPr>
          <w:rFonts w:ascii="Times New Roman" w:hAnsi="Times New Roman" w:cs="Times New Roman"/>
          <w:snapToGrid w:val="0"/>
        </w:rPr>
        <w:t xml:space="preserve">  </w:t>
      </w:r>
      <w:r w:rsidRPr="00682B4A">
        <w:rPr>
          <w:rFonts w:ascii="Times New Roman" w:hAnsi="Times New Roman" w:cs="Times New Roman"/>
          <w:snapToGrid w:val="0"/>
        </w:rPr>
        <w:t xml:space="preserve">«the </w:t>
      </w:r>
      <w:proofErr w:type="spellStart"/>
      <w:r w:rsidRPr="00682B4A">
        <w:rPr>
          <w:rFonts w:ascii="Times New Roman" w:hAnsi="Times New Roman" w:cs="Times New Roman"/>
          <w:snapToGrid w:val="0"/>
        </w:rPr>
        <w:t>Czech</w:t>
      </w:r>
      <w:proofErr w:type="spellEnd"/>
      <w:r w:rsidRPr="00682B4A">
        <w:rPr>
          <w:rFonts w:ascii="Times New Roman" w:hAnsi="Times New Roman" w:cs="Times New Roman"/>
          <w:snapToGrid w:val="0"/>
        </w:rPr>
        <w:t xml:space="preserve"> </w:t>
      </w:r>
      <w:proofErr w:type="spellStart"/>
      <w:r w:rsidRPr="00682B4A">
        <w:rPr>
          <w:rFonts w:ascii="Times New Roman" w:hAnsi="Times New Roman" w:cs="Times New Roman"/>
          <w:snapToGrid w:val="0"/>
        </w:rPr>
        <w:t>government</w:t>
      </w:r>
      <w:proofErr w:type="spellEnd"/>
      <w:r w:rsidRPr="00682B4A">
        <w:rPr>
          <w:rFonts w:ascii="Times New Roman" w:hAnsi="Times New Roman" w:cs="Times New Roman"/>
          <w:snapToGrid w:val="0"/>
        </w:rPr>
        <w:t xml:space="preserve"> position </w:t>
      </w:r>
      <w:proofErr w:type="spellStart"/>
      <w:r w:rsidRPr="00682B4A">
        <w:rPr>
          <w:rFonts w:ascii="Times New Roman" w:hAnsi="Times New Roman" w:cs="Times New Roman"/>
          <w:snapToGrid w:val="0"/>
        </w:rPr>
        <w:t>is</w:t>
      </w:r>
      <w:proofErr w:type="spellEnd"/>
      <w:r w:rsidRPr="00682B4A">
        <w:rPr>
          <w:rFonts w:ascii="Times New Roman" w:hAnsi="Times New Roman" w:cs="Times New Roman"/>
          <w:snapToGrid w:val="0"/>
        </w:rPr>
        <w:t xml:space="preserve"> </w:t>
      </w:r>
      <w:proofErr w:type="spellStart"/>
      <w:r w:rsidRPr="00682B4A">
        <w:rPr>
          <w:rFonts w:ascii="Times New Roman" w:hAnsi="Times New Roman" w:cs="Times New Roman"/>
          <w:snapToGrid w:val="0"/>
        </w:rPr>
        <w:t>inconsistent</w:t>
      </w:r>
      <w:proofErr w:type="spellEnd"/>
      <w:r w:rsidRPr="00682B4A">
        <w:rPr>
          <w:rFonts w:ascii="Times New Roman" w:hAnsi="Times New Roman" w:cs="Times New Roman"/>
          <w:snapToGrid w:val="0"/>
        </w:rPr>
        <w:t xml:space="preserve"> with Art. </w:t>
      </w:r>
      <w:r w:rsidRPr="00682B4A">
        <w:rPr>
          <w:rFonts w:ascii="Times New Roman" w:hAnsi="Times New Roman" w:cs="Times New Roman"/>
          <w:snapToGrid w:val="0"/>
        </w:rPr>
        <w:lastRenderedPageBreak/>
        <w:t xml:space="preserve">89 par. 2 of the Constitution of the </w:t>
      </w:r>
      <w:proofErr w:type="spellStart"/>
      <w:r w:rsidRPr="00682B4A">
        <w:rPr>
          <w:rFonts w:ascii="Times New Roman" w:hAnsi="Times New Roman" w:cs="Times New Roman"/>
          <w:snapToGrid w:val="0"/>
        </w:rPr>
        <w:t>Czech</w:t>
      </w:r>
      <w:proofErr w:type="spellEnd"/>
      <w:r w:rsidRPr="00682B4A">
        <w:rPr>
          <w:rFonts w:ascii="Times New Roman" w:hAnsi="Times New Roman" w:cs="Times New Roman"/>
          <w:snapToGrid w:val="0"/>
        </w:rPr>
        <w:t xml:space="preserve"> Republic, under </w:t>
      </w:r>
      <w:proofErr w:type="spellStart"/>
      <w:r w:rsidRPr="00682B4A">
        <w:rPr>
          <w:rFonts w:ascii="Times New Roman" w:hAnsi="Times New Roman" w:cs="Times New Roman"/>
          <w:snapToGrid w:val="0"/>
        </w:rPr>
        <w:t>which</w:t>
      </w:r>
      <w:proofErr w:type="spellEnd"/>
      <w:r w:rsidRPr="00682B4A">
        <w:rPr>
          <w:rFonts w:ascii="Times New Roman" w:hAnsi="Times New Roman" w:cs="Times New Roman"/>
          <w:snapToGrid w:val="0"/>
        </w:rPr>
        <w:t xml:space="preserve"> the </w:t>
      </w:r>
      <w:proofErr w:type="spellStart"/>
      <w:r w:rsidRPr="00682B4A">
        <w:rPr>
          <w:rFonts w:ascii="Times New Roman" w:hAnsi="Times New Roman" w:cs="Times New Roman"/>
          <w:snapToGrid w:val="0"/>
        </w:rPr>
        <w:t>enforceable</w:t>
      </w:r>
      <w:proofErr w:type="spellEnd"/>
      <w:r w:rsidRPr="00682B4A">
        <w:rPr>
          <w:rFonts w:ascii="Times New Roman" w:hAnsi="Times New Roman" w:cs="Times New Roman"/>
          <w:snapToGrid w:val="0"/>
        </w:rPr>
        <w:t xml:space="preserve"> </w:t>
      </w:r>
      <w:proofErr w:type="spellStart"/>
      <w:r w:rsidRPr="00682B4A">
        <w:rPr>
          <w:rFonts w:ascii="Times New Roman" w:hAnsi="Times New Roman" w:cs="Times New Roman"/>
          <w:snapToGrid w:val="0"/>
        </w:rPr>
        <w:t>decisions</w:t>
      </w:r>
      <w:proofErr w:type="spellEnd"/>
      <w:r w:rsidRPr="00682B4A">
        <w:rPr>
          <w:rFonts w:ascii="Times New Roman" w:hAnsi="Times New Roman" w:cs="Times New Roman"/>
          <w:snapToGrid w:val="0"/>
        </w:rPr>
        <w:t xml:space="preserve"> of the Constitutional Court are binding for all bodies and persons, i.e. including the government of the Czech Republic and its agent».</w:t>
      </w:r>
    </w:p>
    <w:p w:rsidR="00EF41A8" w:rsidRPr="00682B4A" w:rsidRDefault="00EF41A8" w:rsidP="00086293">
      <w:pPr>
        <w:pStyle w:val="c01pointnumerotealtn"/>
        <w:ind w:firstLine="709"/>
        <w:jc w:val="both"/>
        <w:rPr>
          <w:rFonts w:ascii="Times New Roman" w:hAnsi="Times New Roman" w:cs="Times New Roman"/>
          <w:snapToGrid w:val="0"/>
        </w:rPr>
      </w:pPr>
      <w:proofErr w:type="gramStart"/>
      <w:r w:rsidRPr="00682B4A">
        <w:rPr>
          <w:rFonts w:ascii="Times New Roman" w:hAnsi="Times New Roman" w:cs="Times New Roman"/>
          <w:snapToGrid w:val="0"/>
        </w:rPr>
        <w:t xml:space="preserve">Come </w:t>
      </w:r>
      <w:proofErr w:type="gramEnd"/>
      <w:r w:rsidRPr="00682B4A">
        <w:rPr>
          <w:rFonts w:ascii="Times New Roman" w:hAnsi="Times New Roman" w:cs="Times New Roman"/>
          <w:snapToGrid w:val="0"/>
        </w:rPr>
        <w:t xml:space="preserve">era facilmente pronosticabile, la missiva era ritenuta irricevibile a </w:t>
      </w:r>
      <w:r w:rsidR="006B1635">
        <w:rPr>
          <w:rFonts w:ascii="Times New Roman" w:hAnsi="Times New Roman" w:cs="Times New Roman"/>
          <w:snapToGrid w:val="0"/>
        </w:rPr>
        <w:t>dalla Corte di giustizia,</w:t>
      </w:r>
      <w:r w:rsidRPr="00682B4A">
        <w:rPr>
          <w:rFonts w:ascii="Times New Roman" w:hAnsi="Times New Roman" w:cs="Times New Roman"/>
          <w:snapToGrid w:val="0"/>
        </w:rPr>
        <w:t xml:space="preserve">sulla base della ovvia motivazione per cui, in conformità ad una prassi più che consolidata, i giudici europei non intrattengono alcuna corrispondenza con parti terze in relazioni ai casi pendenti di fronte alla Corte di giustizia. </w:t>
      </w:r>
    </w:p>
    <w:p w:rsidR="00EF41A8" w:rsidRPr="00682B4A" w:rsidRDefault="00EF41A8" w:rsidP="00086293">
      <w:pPr>
        <w:pStyle w:val="c01pointnumerotealtn"/>
        <w:ind w:firstLine="709"/>
        <w:jc w:val="both"/>
        <w:rPr>
          <w:rFonts w:ascii="Times New Roman" w:hAnsi="Times New Roman" w:cs="Times New Roman"/>
          <w:snapToGrid w:val="0"/>
        </w:rPr>
      </w:pPr>
      <w:r w:rsidRPr="00682B4A">
        <w:rPr>
          <w:rFonts w:ascii="Times New Roman" w:hAnsi="Times New Roman" w:cs="Times New Roman"/>
          <w:snapToGrid w:val="0"/>
        </w:rPr>
        <w:t xml:space="preserve">La mancata presa in considerazione delle loro argomentazioni da parte della Corte di giustizia, avanzate tra l’altro secondo </w:t>
      </w:r>
      <w:proofErr w:type="gramStart"/>
      <w:r w:rsidRPr="00682B4A">
        <w:rPr>
          <w:rFonts w:ascii="Times New Roman" w:hAnsi="Times New Roman" w:cs="Times New Roman"/>
          <w:snapToGrid w:val="0"/>
        </w:rPr>
        <w:t>modalità</w:t>
      </w:r>
      <w:proofErr w:type="gramEnd"/>
      <w:r w:rsidRPr="00682B4A">
        <w:rPr>
          <w:rFonts w:ascii="Times New Roman" w:hAnsi="Times New Roman" w:cs="Times New Roman"/>
          <w:snapToGrid w:val="0"/>
        </w:rPr>
        <w:t xml:space="preserve"> del tutto anomale, ha però ulteriormente urtato i giudici costituzionali cechi, secondo i quali ci sarebbe stata una violazione del principio costituzionale del giusto processo in quanto, a detta degli stessi giudici, «in a situation </w:t>
      </w:r>
      <w:proofErr w:type="spellStart"/>
      <w:r w:rsidRPr="00682B4A">
        <w:rPr>
          <w:rFonts w:ascii="Times New Roman" w:hAnsi="Times New Roman" w:cs="Times New Roman"/>
          <w:snapToGrid w:val="0"/>
        </w:rPr>
        <w:t>where</w:t>
      </w:r>
      <w:proofErr w:type="spellEnd"/>
      <w:r w:rsidRPr="00682B4A">
        <w:rPr>
          <w:rFonts w:ascii="Times New Roman" w:hAnsi="Times New Roman" w:cs="Times New Roman"/>
          <w:snapToGrid w:val="0"/>
        </w:rPr>
        <w:t xml:space="preserve"> the ECJ </w:t>
      </w:r>
      <w:proofErr w:type="spellStart"/>
      <w:r w:rsidRPr="00682B4A">
        <w:rPr>
          <w:rFonts w:ascii="Times New Roman" w:hAnsi="Times New Roman" w:cs="Times New Roman"/>
          <w:snapToGrid w:val="0"/>
        </w:rPr>
        <w:t>was</w:t>
      </w:r>
      <w:proofErr w:type="spellEnd"/>
      <w:r w:rsidRPr="00682B4A">
        <w:rPr>
          <w:rFonts w:ascii="Times New Roman" w:hAnsi="Times New Roman" w:cs="Times New Roman"/>
          <w:snapToGrid w:val="0"/>
        </w:rPr>
        <w:t xml:space="preserve"> </w:t>
      </w:r>
      <w:proofErr w:type="spellStart"/>
      <w:r w:rsidRPr="00682B4A">
        <w:rPr>
          <w:rFonts w:ascii="Times New Roman" w:hAnsi="Times New Roman" w:cs="Times New Roman"/>
          <w:snapToGrid w:val="0"/>
        </w:rPr>
        <w:t>aware</w:t>
      </w:r>
      <w:proofErr w:type="spellEnd"/>
      <w:r w:rsidRPr="00682B4A">
        <w:rPr>
          <w:rFonts w:ascii="Times New Roman" w:hAnsi="Times New Roman" w:cs="Times New Roman"/>
          <w:snapToGrid w:val="0"/>
        </w:rPr>
        <w:t xml:space="preserve"> </w:t>
      </w:r>
      <w:proofErr w:type="spellStart"/>
      <w:r w:rsidRPr="00682B4A">
        <w:rPr>
          <w:rFonts w:ascii="Times New Roman" w:hAnsi="Times New Roman" w:cs="Times New Roman"/>
          <w:snapToGrid w:val="0"/>
        </w:rPr>
        <w:t>that</w:t>
      </w:r>
      <w:proofErr w:type="spellEnd"/>
      <w:r w:rsidRPr="00682B4A">
        <w:rPr>
          <w:rFonts w:ascii="Times New Roman" w:hAnsi="Times New Roman" w:cs="Times New Roman"/>
          <w:snapToGrid w:val="0"/>
        </w:rPr>
        <w:t xml:space="preserve"> the </w:t>
      </w:r>
      <w:proofErr w:type="spellStart"/>
      <w:r w:rsidRPr="00682B4A">
        <w:rPr>
          <w:rFonts w:ascii="Times New Roman" w:hAnsi="Times New Roman" w:cs="Times New Roman"/>
          <w:snapToGrid w:val="0"/>
        </w:rPr>
        <w:t>Czech</w:t>
      </w:r>
      <w:proofErr w:type="spellEnd"/>
      <w:r w:rsidRPr="00682B4A">
        <w:rPr>
          <w:rFonts w:ascii="Times New Roman" w:hAnsi="Times New Roman" w:cs="Times New Roman"/>
          <w:snapToGrid w:val="0"/>
        </w:rPr>
        <w:t xml:space="preserve"> Republic, as a party to the </w:t>
      </w:r>
      <w:proofErr w:type="spellStart"/>
      <w:r w:rsidRPr="00682B4A">
        <w:rPr>
          <w:rFonts w:ascii="Times New Roman" w:hAnsi="Times New Roman" w:cs="Times New Roman"/>
          <w:snapToGrid w:val="0"/>
        </w:rPr>
        <w:t>proceeding</w:t>
      </w:r>
      <w:proofErr w:type="spellEnd"/>
      <w:r w:rsidRPr="00682B4A">
        <w:rPr>
          <w:rFonts w:ascii="Times New Roman" w:hAnsi="Times New Roman" w:cs="Times New Roman"/>
          <w:snapToGrid w:val="0"/>
        </w:rPr>
        <w:t xml:space="preserve">, in </w:t>
      </w:r>
      <w:proofErr w:type="spellStart"/>
      <w:r w:rsidRPr="00682B4A">
        <w:rPr>
          <w:rFonts w:ascii="Times New Roman" w:hAnsi="Times New Roman" w:cs="Times New Roman"/>
          <w:snapToGrid w:val="0"/>
        </w:rPr>
        <w:t>whose</w:t>
      </w:r>
      <w:proofErr w:type="spellEnd"/>
      <w:r w:rsidRPr="00682B4A">
        <w:rPr>
          <w:rFonts w:ascii="Times New Roman" w:hAnsi="Times New Roman" w:cs="Times New Roman"/>
          <w:snapToGrid w:val="0"/>
        </w:rPr>
        <w:t xml:space="preserve"> </w:t>
      </w:r>
      <w:proofErr w:type="spellStart"/>
      <w:r w:rsidRPr="00682B4A">
        <w:rPr>
          <w:rFonts w:ascii="Times New Roman" w:hAnsi="Times New Roman" w:cs="Times New Roman"/>
          <w:snapToGrid w:val="0"/>
        </w:rPr>
        <w:t>name</w:t>
      </w:r>
      <w:proofErr w:type="spellEnd"/>
      <w:r w:rsidRPr="00682B4A">
        <w:rPr>
          <w:rFonts w:ascii="Times New Roman" w:hAnsi="Times New Roman" w:cs="Times New Roman"/>
          <w:snapToGrid w:val="0"/>
        </w:rPr>
        <w:t xml:space="preserve"> the </w:t>
      </w:r>
      <w:proofErr w:type="spellStart"/>
      <w:r w:rsidRPr="00682B4A">
        <w:rPr>
          <w:rFonts w:ascii="Times New Roman" w:hAnsi="Times New Roman" w:cs="Times New Roman"/>
          <w:snapToGrid w:val="0"/>
        </w:rPr>
        <w:t>government</w:t>
      </w:r>
      <w:proofErr w:type="spellEnd"/>
      <w:r w:rsidRPr="00682B4A">
        <w:rPr>
          <w:rFonts w:ascii="Times New Roman" w:hAnsi="Times New Roman" w:cs="Times New Roman"/>
          <w:snapToGrid w:val="0"/>
        </w:rPr>
        <w:t xml:space="preserve"> </w:t>
      </w:r>
      <w:proofErr w:type="spellStart"/>
      <w:r w:rsidRPr="00682B4A">
        <w:rPr>
          <w:rFonts w:ascii="Times New Roman" w:hAnsi="Times New Roman" w:cs="Times New Roman"/>
          <w:snapToGrid w:val="0"/>
        </w:rPr>
        <w:t>acted</w:t>
      </w:r>
      <w:proofErr w:type="spellEnd"/>
      <w:r w:rsidRPr="00682B4A">
        <w:rPr>
          <w:rFonts w:ascii="Times New Roman" w:hAnsi="Times New Roman" w:cs="Times New Roman"/>
          <w:snapToGrid w:val="0"/>
        </w:rPr>
        <w:t xml:space="preserve">, </w:t>
      </w:r>
      <w:proofErr w:type="spellStart"/>
      <w:r w:rsidRPr="00682B4A">
        <w:rPr>
          <w:rFonts w:ascii="Times New Roman" w:hAnsi="Times New Roman" w:cs="Times New Roman"/>
          <w:snapToGrid w:val="0"/>
        </w:rPr>
        <w:t>expressed</w:t>
      </w:r>
      <w:proofErr w:type="spellEnd"/>
      <w:r w:rsidRPr="00682B4A">
        <w:rPr>
          <w:rFonts w:ascii="Times New Roman" w:hAnsi="Times New Roman" w:cs="Times New Roman"/>
          <w:snapToGrid w:val="0"/>
        </w:rPr>
        <w:t xml:space="preserve"> in </w:t>
      </w:r>
      <w:proofErr w:type="spellStart"/>
      <w:r w:rsidRPr="00682B4A">
        <w:rPr>
          <w:rFonts w:ascii="Times New Roman" w:hAnsi="Times New Roman" w:cs="Times New Roman"/>
          <w:snapToGrid w:val="0"/>
        </w:rPr>
        <w:t>its</w:t>
      </w:r>
      <w:proofErr w:type="spellEnd"/>
      <w:r w:rsidRPr="00682B4A">
        <w:rPr>
          <w:rFonts w:ascii="Times New Roman" w:hAnsi="Times New Roman" w:cs="Times New Roman"/>
          <w:snapToGrid w:val="0"/>
        </w:rPr>
        <w:t xml:space="preserve"> statement a negative position on the legal opinion of the Constitutional Court, which was the subject matter for evaluation, the ECJ’ statement that the Constitutional Court </w:t>
      </w:r>
      <w:proofErr w:type="spellStart"/>
      <w:r w:rsidRPr="00682B4A">
        <w:rPr>
          <w:rFonts w:ascii="Times New Roman" w:hAnsi="Times New Roman" w:cs="Times New Roman"/>
          <w:snapToGrid w:val="0"/>
        </w:rPr>
        <w:t>was</w:t>
      </w:r>
      <w:proofErr w:type="spellEnd"/>
      <w:r w:rsidRPr="00682B4A">
        <w:rPr>
          <w:rFonts w:ascii="Times New Roman" w:hAnsi="Times New Roman" w:cs="Times New Roman"/>
          <w:snapToGrid w:val="0"/>
        </w:rPr>
        <w:t xml:space="preserve"> a “</w:t>
      </w:r>
      <w:proofErr w:type="spellStart"/>
      <w:r w:rsidRPr="00682B4A">
        <w:rPr>
          <w:rFonts w:ascii="Times New Roman" w:hAnsi="Times New Roman" w:cs="Times New Roman"/>
          <w:snapToGrid w:val="0"/>
        </w:rPr>
        <w:t>third</w:t>
      </w:r>
      <w:proofErr w:type="spellEnd"/>
      <w:r w:rsidRPr="00682B4A">
        <w:rPr>
          <w:rFonts w:ascii="Times New Roman" w:hAnsi="Times New Roman" w:cs="Times New Roman"/>
          <w:snapToGrid w:val="0"/>
        </w:rPr>
        <w:t xml:space="preserve"> party” in the case at </w:t>
      </w:r>
      <w:proofErr w:type="spellStart"/>
      <w:r w:rsidRPr="00682B4A">
        <w:rPr>
          <w:rFonts w:ascii="Times New Roman" w:hAnsi="Times New Roman" w:cs="Times New Roman"/>
          <w:snapToGrid w:val="0"/>
        </w:rPr>
        <w:t>hand</w:t>
      </w:r>
      <w:proofErr w:type="spellEnd"/>
      <w:r w:rsidRPr="00682B4A">
        <w:rPr>
          <w:rFonts w:ascii="Times New Roman" w:hAnsi="Times New Roman" w:cs="Times New Roman"/>
          <w:snapToGrid w:val="0"/>
        </w:rPr>
        <w:t xml:space="preserve"> </w:t>
      </w:r>
      <w:proofErr w:type="spellStart"/>
      <w:r w:rsidRPr="00682B4A">
        <w:rPr>
          <w:rFonts w:ascii="Times New Roman" w:hAnsi="Times New Roman" w:cs="Times New Roman"/>
          <w:snapToGrid w:val="0"/>
        </w:rPr>
        <w:t>cannot</w:t>
      </w:r>
      <w:proofErr w:type="spellEnd"/>
      <w:r w:rsidRPr="00682B4A">
        <w:rPr>
          <w:rFonts w:ascii="Times New Roman" w:hAnsi="Times New Roman" w:cs="Times New Roman"/>
          <w:snapToGrid w:val="0"/>
        </w:rPr>
        <w:t xml:space="preserve"> </w:t>
      </w:r>
      <w:proofErr w:type="spellStart"/>
      <w:r w:rsidRPr="00682B4A">
        <w:rPr>
          <w:rFonts w:ascii="Times New Roman" w:hAnsi="Times New Roman" w:cs="Times New Roman"/>
          <w:snapToGrid w:val="0"/>
        </w:rPr>
        <w:t>be</w:t>
      </w:r>
      <w:proofErr w:type="spellEnd"/>
      <w:r w:rsidRPr="00682B4A">
        <w:rPr>
          <w:rFonts w:ascii="Times New Roman" w:hAnsi="Times New Roman" w:cs="Times New Roman"/>
          <w:snapToGrid w:val="0"/>
        </w:rPr>
        <w:t xml:space="preserve"> </w:t>
      </w:r>
      <w:proofErr w:type="spellStart"/>
      <w:r w:rsidRPr="00682B4A">
        <w:rPr>
          <w:rFonts w:ascii="Times New Roman" w:hAnsi="Times New Roman" w:cs="Times New Roman"/>
          <w:snapToGrid w:val="0"/>
        </w:rPr>
        <w:t>seen</w:t>
      </w:r>
      <w:proofErr w:type="spellEnd"/>
      <w:r w:rsidRPr="00682B4A">
        <w:rPr>
          <w:rFonts w:ascii="Times New Roman" w:hAnsi="Times New Roman" w:cs="Times New Roman"/>
          <w:snapToGrid w:val="0"/>
        </w:rPr>
        <w:t xml:space="preserve"> </w:t>
      </w:r>
      <w:proofErr w:type="spellStart"/>
      <w:r w:rsidRPr="00682B4A">
        <w:rPr>
          <w:rFonts w:ascii="Times New Roman" w:hAnsi="Times New Roman" w:cs="Times New Roman"/>
          <w:snapToGrid w:val="0"/>
        </w:rPr>
        <w:t>otherwise</w:t>
      </w:r>
      <w:proofErr w:type="spellEnd"/>
      <w:r w:rsidRPr="00682B4A">
        <w:rPr>
          <w:rFonts w:ascii="Times New Roman" w:hAnsi="Times New Roman" w:cs="Times New Roman"/>
          <w:snapToGrid w:val="0"/>
        </w:rPr>
        <w:t xml:space="preserve"> </w:t>
      </w:r>
      <w:proofErr w:type="spellStart"/>
      <w:r w:rsidRPr="00682B4A">
        <w:rPr>
          <w:rFonts w:ascii="Times New Roman" w:hAnsi="Times New Roman" w:cs="Times New Roman"/>
          <w:snapToGrid w:val="0"/>
        </w:rPr>
        <w:t>than</w:t>
      </w:r>
      <w:proofErr w:type="spellEnd"/>
      <w:r w:rsidRPr="00682B4A">
        <w:rPr>
          <w:rFonts w:ascii="Times New Roman" w:hAnsi="Times New Roman" w:cs="Times New Roman"/>
          <w:snapToGrid w:val="0"/>
        </w:rPr>
        <w:t xml:space="preserve"> as </w:t>
      </w:r>
      <w:proofErr w:type="spellStart"/>
      <w:r w:rsidRPr="00682B4A">
        <w:rPr>
          <w:rFonts w:ascii="Times New Roman" w:hAnsi="Times New Roman" w:cs="Times New Roman"/>
          <w:snapToGrid w:val="0"/>
        </w:rPr>
        <w:t>abandoning</w:t>
      </w:r>
      <w:proofErr w:type="spellEnd"/>
      <w:r w:rsidRPr="00682B4A">
        <w:rPr>
          <w:rFonts w:ascii="Times New Roman" w:hAnsi="Times New Roman" w:cs="Times New Roman"/>
          <w:snapToGrid w:val="0"/>
        </w:rPr>
        <w:t xml:space="preserve"> the </w:t>
      </w:r>
      <w:proofErr w:type="spellStart"/>
      <w:r w:rsidRPr="00682B4A">
        <w:rPr>
          <w:rFonts w:ascii="Times New Roman" w:hAnsi="Times New Roman" w:cs="Times New Roman"/>
          <w:snapToGrid w:val="0"/>
        </w:rPr>
        <w:t>principle</w:t>
      </w:r>
      <w:proofErr w:type="spellEnd"/>
      <w:r w:rsidRPr="00682B4A">
        <w:rPr>
          <w:rFonts w:ascii="Times New Roman" w:hAnsi="Times New Roman" w:cs="Times New Roman"/>
          <w:snapToGrid w:val="0"/>
        </w:rPr>
        <w:t xml:space="preserve"> </w:t>
      </w:r>
      <w:proofErr w:type="spellStart"/>
      <w:r w:rsidRPr="00682B4A">
        <w:rPr>
          <w:rFonts w:ascii="Times New Roman" w:hAnsi="Times New Roman" w:cs="Times New Roman"/>
          <w:snapToGrid w:val="0"/>
        </w:rPr>
        <w:t>audiatur</w:t>
      </w:r>
      <w:proofErr w:type="spellEnd"/>
      <w:r w:rsidRPr="00682B4A">
        <w:rPr>
          <w:rFonts w:ascii="Times New Roman" w:hAnsi="Times New Roman" w:cs="Times New Roman"/>
          <w:snapToGrid w:val="0"/>
        </w:rPr>
        <w:t xml:space="preserve"> </w:t>
      </w:r>
      <w:proofErr w:type="spellStart"/>
      <w:r w:rsidRPr="00682B4A">
        <w:rPr>
          <w:rFonts w:ascii="Times New Roman" w:hAnsi="Times New Roman" w:cs="Times New Roman"/>
          <w:snapToGrid w:val="0"/>
        </w:rPr>
        <w:t>et</w:t>
      </w:r>
      <w:proofErr w:type="spellEnd"/>
      <w:r w:rsidRPr="00682B4A">
        <w:rPr>
          <w:rFonts w:ascii="Times New Roman" w:hAnsi="Times New Roman" w:cs="Times New Roman"/>
          <w:snapToGrid w:val="0"/>
        </w:rPr>
        <w:t xml:space="preserve"> altera</w:t>
      </w:r>
      <w:r w:rsidR="00C31DB3" w:rsidRPr="00682B4A">
        <w:rPr>
          <w:rFonts w:ascii="Times New Roman" w:hAnsi="Times New Roman" w:cs="Times New Roman"/>
          <w:snapToGrid w:val="0"/>
        </w:rPr>
        <w:t xml:space="preserve">  </w:t>
      </w:r>
      <w:r w:rsidRPr="00682B4A">
        <w:rPr>
          <w:rFonts w:ascii="Times New Roman" w:hAnsi="Times New Roman" w:cs="Times New Roman"/>
          <w:snapToGrid w:val="0"/>
        </w:rPr>
        <w:t>pars».</w:t>
      </w:r>
    </w:p>
    <w:p w:rsidR="008F7FC1" w:rsidRPr="00682B4A" w:rsidRDefault="00EF41A8" w:rsidP="007250F5">
      <w:pPr>
        <w:pStyle w:val="c01pointnumerotealtn"/>
        <w:ind w:firstLine="709"/>
        <w:jc w:val="both"/>
        <w:rPr>
          <w:rFonts w:ascii="Times New Roman" w:hAnsi="Times New Roman" w:cs="Times New Roman"/>
          <w:snapToGrid w:val="0"/>
        </w:rPr>
      </w:pPr>
      <w:r w:rsidRPr="00682B4A">
        <w:rPr>
          <w:rFonts w:ascii="Times New Roman" w:hAnsi="Times New Roman" w:cs="Times New Roman"/>
          <w:snapToGrid w:val="0"/>
        </w:rPr>
        <w:t xml:space="preserve">Da qui la controversa decisione di cui stiamo discutendo. Ma la vicenda </w:t>
      </w:r>
      <w:proofErr w:type="gramStart"/>
      <w:r w:rsidRPr="00682B4A">
        <w:rPr>
          <w:rFonts w:ascii="Times New Roman" w:hAnsi="Times New Roman" w:cs="Times New Roman"/>
          <w:snapToGrid w:val="0"/>
        </w:rPr>
        <w:t>non è affatto</w:t>
      </w:r>
      <w:proofErr w:type="gramEnd"/>
      <w:r w:rsidRPr="00682B4A">
        <w:rPr>
          <w:rFonts w:ascii="Times New Roman" w:hAnsi="Times New Roman" w:cs="Times New Roman"/>
          <w:snapToGrid w:val="0"/>
        </w:rPr>
        <w:t xml:space="preserve"> conclusa, </w:t>
      </w:r>
      <w:r w:rsidR="00741BCC" w:rsidRPr="00682B4A">
        <w:rPr>
          <w:rFonts w:ascii="Times New Roman" w:hAnsi="Times New Roman" w:cs="Times New Roman"/>
          <w:snapToGrid w:val="0"/>
        </w:rPr>
        <w:t>perché</w:t>
      </w:r>
      <w:r w:rsidRPr="00682B4A">
        <w:rPr>
          <w:rFonts w:ascii="Times New Roman" w:hAnsi="Times New Roman" w:cs="Times New Roman"/>
          <w:snapToGrid w:val="0"/>
        </w:rPr>
        <w:t xml:space="preserve"> evidentemente da part</w:t>
      </w:r>
      <w:r w:rsidR="00682B4A" w:rsidRPr="00682B4A">
        <w:rPr>
          <w:rFonts w:ascii="Times New Roman" w:hAnsi="Times New Roman" w:cs="Times New Roman"/>
          <w:snapToGrid w:val="0"/>
        </w:rPr>
        <w:t>e</w:t>
      </w:r>
      <w:r w:rsidRPr="00682B4A">
        <w:rPr>
          <w:rFonts w:ascii="Times New Roman" w:hAnsi="Times New Roman" w:cs="Times New Roman"/>
          <w:snapToGrid w:val="0"/>
        </w:rPr>
        <w:t xml:space="preserve"> delle istituzioni dell’Unione una simile presa di posizione non potrebbe essere accettata senza una reazione appropriata. </w:t>
      </w:r>
      <w:proofErr w:type="gramStart"/>
      <w:r w:rsidRPr="00682B4A">
        <w:rPr>
          <w:rFonts w:ascii="Times New Roman" w:hAnsi="Times New Roman" w:cs="Times New Roman"/>
          <w:snapToGrid w:val="0"/>
        </w:rPr>
        <w:t>Ed</w:t>
      </w:r>
      <w:proofErr w:type="gramEnd"/>
      <w:r w:rsidRPr="00682B4A">
        <w:rPr>
          <w:rFonts w:ascii="Times New Roman" w:hAnsi="Times New Roman" w:cs="Times New Roman"/>
          <w:snapToGrid w:val="0"/>
        </w:rPr>
        <w:t xml:space="preserve"> in effetti l’occasione per questa reazione si è già presentata ed è stata offerta su un piatto d’argento</w:t>
      </w:r>
      <w:r w:rsidR="00C31DB3" w:rsidRPr="00682B4A">
        <w:rPr>
          <w:rFonts w:ascii="Times New Roman" w:hAnsi="Times New Roman" w:cs="Times New Roman"/>
          <w:snapToGrid w:val="0"/>
        </w:rPr>
        <w:t xml:space="preserve">  </w:t>
      </w:r>
      <w:r w:rsidRPr="00682B4A">
        <w:rPr>
          <w:rFonts w:ascii="Times New Roman" w:hAnsi="Times New Roman" w:cs="Times New Roman"/>
          <w:snapToGrid w:val="0"/>
        </w:rPr>
        <w:t>alla Corte di giustizia</w:t>
      </w:r>
      <w:r w:rsidR="009F50F8" w:rsidRPr="00682B4A">
        <w:rPr>
          <w:rFonts w:ascii="Times New Roman" w:hAnsi="Times New Roman" w:cs="Times New Roman"/>
          <w:snapToGrid w:val="0"/>
        </w:rPr>
        <w:t xml:space="preserve"> </w:t>
      </w:r>
      <w:r w:rsidRPr="00682B4A">
        <w:rPr>
          <w:rFonts w:ascii="Times New Roman" w:hAnsi="Times New Roman" w:cs="Times New Roman"/>
          <w:snapToGrid w:val="0"/>
        </w:rPr>
        <w:t xml:space="preserve"> dalla Corte di cass</w:t>
      </w:r>
      <w:r w:rsidR="007250F5" w:rsidRPr="00682B4A">
        <w:rPr>
          <w:rFonts w:ascii="Times New Roman" w:hAnsi="Times New Roman" w:cs="Times New Roman"/>
          <w:snapToGrid w:val="0"/>
        </w:rPr>
        <w:t>azione ceca</w:t>
      </w:r>
      <w:r w:rsidR="00682B4A" w:rsidRPr="00682B4A">
        <w:rPr>
          <w:rFonts w:ascii="Times New Roman" w:hAnsi="Times New Roman" w:cs="Times New Roman"/>
          <w:snapToGrid w:val="0"/>
        </w:rPr>
        <w:t>.</w:t>
      </w:r>
      <w:r w:rsidRPr="00682B4A">
        <w:rPr>
          <w:rFonts w:ascii="Times New Roman" w:hAnsi="Times New Roman" w:cs="Times New Roman"/>
          <w:snapToGrid w:val="0"/>
        </w:rPr>
        <w:t xml:space="preserve"> Quest’ultima ha</w:t>
      </w:r>
      <w:proofErr w:type="gramStart"/>
      <w:r w:rsidRPr="00682B4A">
        <w:rPr>
          <w:rFonts w:ascii="Times New Roman" w:hAnsi="Times New Roman" w:cs="Times New Roman"/>
          <w:snapToGrid w:val="0"/>
        </w:rPr>
        <w:t xml:space="preserve"> infatti</w:t>
      </w:r>
      <w:proofErr w:type="gramEnd"/>
      <w:r w:rsidR="00C31DB3" w:rsidRPr="00682B4A">
        <w:rPr>
          <w:rFonts w:ascii="Times New Roman" w:hAnsi="Times New Roman" w:cs="Times New Roman"/>
          <w:snapToGrid w:val="0"/>
        </w:rPr>
        <w:t xml:space="preserve"> </w:t>
      </w:r>
      <w:r w:rsidRPr="00682B4A">
        <w:rPr>
          <w:rFonts w:ascii="Times New Roman" w:hAnsi="Times New Roman" w:cs="Times New Roman"/>
          <w:snapToGrid w:val="0"/>
        </w:rPr>
        <w:t>richiesto alla sua omologa di Lussemburgo</w:t>
      </w:r>
      <w:r w:rsidR="009F50F8" w:rsidRPr="00682B4A">
        <w:rPr>
          <w:rFonts w:ascii="Times New Roman" w:hAnsi="Times New Roman" w:cs="Times New Roman"/>
          <w:snapToGrid w:val="0"/>
        </w:rPr>
        <w:t>, attivando un giudizio</w:t>
      </w:r>
      <w:r w:rsidR="008F7FC1" w:rsidRPr="00682B4A">
        <w:rPr>
          <w:rFonts w:ascii="Times New Roman" w:hAnsi="Times New Roman" w:cs="Times New Roman"/>
          <w:snapToGrid w:val="0"/>
        </w:rPr>
        <w:t xml:space="preserve"> </w:t>
      </w:r>
      <w:r w:rsidRPr="00682B4A">
        <w:rPr>
          <w:rFonts w:ascii="Times New Roman" w:hAnsi="Times New Roman" w:cs="Times New Roman"/>
          <w:snapToGrid w:val="0"/>
        </w:rPr>
        <w:t>in via</w:t>
      </w:r>
      <w:r w:rsidR="00C31DB3" w:rsidRPr="00682B4A">
        <w:rPr>
          <w:rFonts w:ascii="Times New Roman" w:hAnsi="Times New Roman" w:cs="Times New Roman"/>
          <w:snapToGrid w:val="0"/>
        </w:rPr>
        <w:t xml:space="preserve"> </w:t>
      </w:r>
      <w:r w:rsidR="007250F5" w:rsidRPr="00682B4A">
        <w:rPr>
          <w:rFonts w:ascii="Times New Roman" w:hAnsi="Times New Roman" w:cs="Times New Roman"/>
          <w:snapToGrid w:val="0"/>
        </w:rPr>
        <w:t xml:space="preserve"> pregiudiziale</w:t>
      </w:r>
      <w:r w:rsidR="007C1204" w:rsidRPr="00682B4A">
        <w:rPr>
          <w:rStyle w:val="Rimandonotaapidipagina"/>
          <w:rFonts w:ascii="Times New Roman" w:hAnsi="Times New Roman" w:cs="Times New Roman"/>
          <w:snapToGrid w:val="0"/>
        </w:rPr>
        <w:footnoteReference w:id="41"/>
      </w:r>
      <w:r w:rsidR="009F50F8" w:rsidRPr="00682B4A">
        <w:rPr>
          <w:rFonts w:ascii="Times New Roman" w:hAnsi="Times New Roman" w:cs="Times New Roman"/>
          <w:snapToGrid w:val="0"/>
        </w:rPr>
        <w:t>,</w:t>
      </w:r>
      <w:r w:rsidR="007250F5" w:rsidRPr="00682B4A">
        <w:rPr>
          <w:rFonts w:ascii="Times New Roman" w:hAnsi="Times New Roman" w:cs="Times New Roman"/>
          <w:snapToGrid w:val="0"/>
        </w:rPr>
        <w:t xml:space="preserve"> </w:t>
      </w:r>
      <w:r w:rsidR="00682B4A" w:rsidRPr="00682B4A">
        <w:rPr>
          <w:rFonts w:ascii="Times New Roman" w:hAnsi="Times New Roman" w:cs="Times New Roman"/>
          <w:snapToGrid w:val="0"/>
        </w:rPr>
        <w:t>«</w:t>
      </w:r>
      <w:r w:rsidR="007C1204" w:rsidRPr="00682B4A">
        <w:rPr>
          <w:rFonts w:ascii="Times New Roman" w:hAnsi="Times New Roman" w:cs="Times New Roman"/>
        </w:rPr>
        <w:t xml:space="preserve">se il diritto dell’Unione europea osti a che un organo giurisdizionale, che è giudice supremo di uno Stato in materia amministrativa, avverso le cui decisioni non sono ammessi rimedi giurisdizionali, sia vincolato, conformemente al diritto nazionale, alle valutazioni giuridiche espresse dalla Corte costituzionale della Repubblica </w:t>
      </w:r>
      <w:r w:rsidR="00C31DB3" w:rsidRPr="00682B4A">
        <w:rPr>
          <w:rFonts w:ascii="Times New Roman" w:hAnsi="Times New Roman" w:cs="Times New Roman"/>
        </w:rPr>
        <w:t>C</w:t>
      </w:r>
      <w:r w:rsidR="007C1204" w:rsidRPr="00682B4A">
        <w:rPr>
          <w:rFonts w:ascii="Times New Roman" w:hAnsi="Times New Roman" w:cs="Times New Roman"/>
        </w:rPr>
        <w:t>eca, laddove appaia che dette valutazioni non siano conformi al diritto dell’Unione europea, come interpretato dalla Corte di giustizia dell’Unione europea</w:t>
      </w:r>
      <w:r w:rsidR="00682B4A" w:rsidRPr="00682B4A">
        <w:rPr>
          <w:rFonts w:ascii="Times New Roman" w:hAnsi="Times New Roman" w:cs="Times New Roman"/>
          <w:snapToGrid w:val="0"/>
        </w:rPr>
        <w:t>»</w:t>
      </w:r>
      <w:r w:rsidR="007250F5" w:rsidRPr="00682B4A">
        <w:rPr>
          <w:rStyle w:val="Rimandonotaapidipagina"/>
          <w:rFonts w:ascii="Times New Roman" w:hAnsi="Times New Roman" w:cs="Times New Roman"/>
        </w:rPr>
        <w:footnoteReference w:id="42"/>
      </w:r>
      <w:r w:rsidR="007C1204" w:rsidRPr="00682B4A">
        <w:rPr>
          <w:rFonts w:ascii="Times New Roman" w:hAnsi="Times New Roman" w:cs="Times New Roman"/>
        </w:rPr>
        <w:t>.</w:t>
      </w:r>
      <w:r w:rsidR="007C1204" w:rsidRPr="00682B4A">
        <w:rPr>
          <w:rFonts w:ascii="Times New Roman" w:hAnsi="Times New Roman" w:cs="Times New Roman"/>
          <w:snapToGrid w:val="0"/>
        </w:rPr>
        <w:t xml:space="preserve"> </w:t>
      </w:r>
    </w:p>
    <w:p w:rsidR="00EF41A8" w:rsidRPr="00682B4A" w:rsidRDefault="00EF41A8" w:rsidP="00C31DB3">
      <w:pPr>
        <w:pStyle w:val="c01pointnumerotealtn"/>
        <w:jc w:val="both"/>
        <w:rPr>
          <w:rFonts w:ascii="Times New Roman" w:hAnsi="Times New Roman" w:cs="Times New Roman"/>
          <w:snapToGrid w:val="0"/>
        </w:rPr>
      </w:pPr>
      <w:r w:rsidRPr="00682B4A">
        <w:rPr>
          <w:rFonts w:ascii="Times New Roman" w:hAnsi="Times New Roman" w:cs="Times New Roman"/>
          <w:snapToGrid w:val="0"/>
        </w:rPr>
        <w:t>L’ulteriore e forse conclusivo capitolo della vicenda sta quindi per essere scritto nei prossimi mesi.</w:t>
      </w:r>
    </w:p>
    <w:p w:rsidR="00EF41A8" w:rsidRPr="00682B4A" w:rsidRDefault="00EF41A8" w:rsidP="009A7A31">
      <w:pPr>
        <w:spacing w:line="240" w:lineRule="auto"/>
        <w:jc w:val="both"/>
        <w:rPr>
          <w:rFonts w:ascii="Times New Roman" w:hAnsi="Times New Roman" w:cs="Times New Roman"/>
          <w:sz w:val="24"/>
          <w:szCs w:val="24"/>
        </w:rPr>
      </w:pPr>
      <w:r w:rsidRPr="00682B4A">
        <w:rPr>
          <w:rFonts w:ascii="Times New Roman" w:hAnsi="Times New Roman" w:cs="Times New Roman"/>
          <w:sz w:val="24"/>
          <w:szCs w:val="24"/>
        </w:rPr>
        <w:t xml:space="preserve">IV. Quanto è emerso dall’analisi fin qui </w:t>
      </w:r>
      <w:proofErr w:type="gramStart"/>
      <w:r w:rsidRPr="00682B4A">
        <w:rPr>
          <w:rFonts w:ascii="Times New Roman" w:hAnsi="Times New Roman" w:cs="Times New Roman"/>
          <w:sz w:val="24"/>
          <w:szCs w:val="24"/>
        </w:rPr>
        <w:t>condotta</w:t>
      </w:r>
      <w:proofErr w:type="gramEnd"/>
      <w:r w:rsidRPr="00682B4A">
        <w:rPr>
          <w:rFonts w:ascii="Times New Roman" w:hAnsi="Times New Roman" w:cs="Times New Roman"/>
          <w:sz w:val="24"/>
          <w:szCs w:val="24"/>
        </w:rPr>
        <w:t xml:space="preserve"> sembra supportare gli esiti dell’indagine comparata operata altrove</w:t>
      </w:r>
      <w:r w:rsidRPr="00682B4A">
        <w:rPr>
          <w:rStyle w:val="Rimandonotaapidipagina"/>
          <w:rFonts w:ascii="Times New Roman" w:hAnsi="Times New Roman" w:cs="Times New Roman"/>
          <w:sz w:val="24"/>
          <w:szCs w:val="24"/>
        </w:rPr>
        <w:footnoteReference w:id="43"/>
      </w:r>
      <w:r w:rsidRPr="00682B4A">
        <w:rPr>
          <w:rFonts w:ascii="Times New Roman" w:hAnsi="Times New Roman" w:cs="Times New Roman"/>
          <w:sz w:val="24"/>
          <w:szCs w:val="24"/>
        </w:rPr>
        <w:t xml:space="preserve"> in cui si è evidenziata una chiara attitudine, da parte tanto della stragrande maggioranza dei parametri rilevanti delle Costituzioni dei Paesi dell’Est, quanto della prevalenza delle Corti costituzionali dei Paesi oggetto di indagine, a mostrare una maggiore disponibilità alle ragioni della CEDU piuttosto che a quelle del diritto dell’Unione europea.</w:t>
      </w:r>
    </w:p>
    <w:p w:rsidR="00EF41A8" w:rsidRPr="00682B4A" w:rsidRDefault="00EF41A8" w:rsidP="00086293">
      <w:pPr>
        <w:spacing w:line="240" w:lineRule="auto"/>
        <w:ind w:firstLine="709"/>
        <w:jc w:val="both"/>
        <w:rPr>
          <w:rFonts w:ascii="Times New Roman" w:hAnsi="Times New Roman" w:cs="Times New Roman"/>
          <w:sz w:val="24"/>
          <w:szCs w:val="24"/>
        </w:rPr>
      </w:pPr>
      <w:r w:rsidRPr="00682B4A">
        <w:rPr>
          <w:rFonts w:ascii="Times New Roman" w:hAnsi="Times New Roman" w:cs="Times New Roman"/>
          <w:sz w:val="24"/>
          <w:szCs w:val="24"/>
        </w:rPr>
        <w:lastRenderedPageBreak/>
        <w:t>Se ci si volesse interrogare sulle ragioni di questa differenza, i primi elementi da prendere in considerazione sarebbero certamente gli stessi che, in uno scritto di qualche anno fa</w:t>
      </w:r>
      <w:r w:rsidRPr="00682B4A">
        <w:rPr>
          <w:rStyle w:val="Rimandonotaapidipagina2"/>
          <w:rFonts w:ascii="Times New Roman" w:hAnsi="Times New Roman" w:cs="Times New Roman"/>
          <w:sz w:val="24"/>
          <w:szCs w:val="24"/>
        </w:rPr>
        <w:footnoteReference w:id="44"/>
      </w:r>
      <w:r w:rsidRPr="00682B4A">
        <w:rPr>
          <w:rFonts w:ascii="Times New Roman" w:hAnsi="Times New Roman" w:cs="Times New Roman"/>
          <w:sz w:val="24"/>
          <w:szCs w:val="24"/>
        </w:rPr>
        <w:t xml:space="preserve">, sono stati identificati come concause alla base del nuovo corso </w:t>
      </w:r>
      <w:r w:rsidRPr="00682B4A">
        <w:rPr>
          <w:rFonts w:ascii="Times New Roman" w:hAnsi="Times New Roman" w:cs="Times New Roman"/>
          <w:i/>
          <w:iCs/>
          <w:sz w:val="24"/>
          <w:szCs w:val="24"/>
        </w:rPr>
        <w:t>post-enlargment</w:t>
      </w:r>
      <w:r w:rsidRPr="00682B4A">
        <w:rPr>
          <w:rFonts w:ascii="Times New Roman" w:hAnsi="Times New Roman" w:cs="Times New Roman"/>
          <w:sz w:val="24"/>
          <w:szCs w:val="24"/>
        </w:rPr>
        <w:t xml:space="preserve"> della Corte </w:t>
      </w:r>
      <w:proofErr w:type="gramStart"/>
      <w:r w:rsidRPr="00682B4A">
        <w:rPr>
          <w:rFonts w:ascii="Times New Roman" w:hAnsi="Times New Roman" w:cs="Times New Roman"/>
          <w:sz w:val="24"/>
          <w:szCs w:val="24"/>
        </w:rPr>
        <w:t>di</w:t>
      </w:r>
      <w:proofErr w:type="gramEnd"/>
      <w:r w:rsidRPr="00682B4A">
        <w:rPr>
          <w:rFonts w:ascii="Times New Roman" w:hAnsi="Times New Roman" w:cs="Times New Roman"/>
          <w:sz w:val="24"/>
          <w:szCs w:val="24"/>
        </w:rPr>
        <w:t xml:space="preserve"> giustizia. </w:t>
      </w:r>
    </w:p>
    <w:p w:rsidR="00EF41A8" w:rsidRPr="00682B4A" w:rsidRDefault="00EF41A8" w:rsidP="00086293">
      <w:pPr>
        <w:spacing w:line="240" w:lineRule="auto"/>
        <w:ind w:firstLine="709"/>
        <w:jc w:val="both"/>
        <w:rPr>
          <w:rFonts w:ascii="Times New Roman" w:hAnsi="Times New Roman" w:cs="Times New Roman"/>
          <w:sz w:val="24"/>
          <w:szCs w:val="24"/>
        </w:rPr>
      </w:pPr>
      <w:r w:rsidRPr="00682B4A">
        <w:rPr>
          <w:rFonts w:ascii="Times New Roman" w:hAnsi="Times New Roman" w:cs="Times New Roman"/>
          <w:sz w:val="24"/>
          <w:szCs w:val="24"/>
        </w:rPr>
        <w:t xml:space="preserve">Vale a dire, </w:t>
      </w:r>
      <w:proofErr w:type="gramStart"/>
      <w:r w:rsidRPr="00682B4A">
        <w:rPr>
          <w:rFonts w:ascii="Times New Roman" w:hAnsi="Times New Roman" w:cs="Times New Roman"/>
          <w:sz w:val="24"/>
          <w:szCs w:val="24"/>
        </w:rPr>
        <w:t>in</w:t>
      </w:r>
      <w:proofErr w:type="gramEnd"/>
      <w:r w:rsidRPr="00682B4A">
        <w:rPr>
          <w:rFonts w:ascii="Times New Roman" w:hAnsi="Times New Roman" w:cs="Times New Roman"/>
          <w:sz w:val="24"/>
          <w:szCs w:val="24"/>
        </w:rPr>
        <w:t xml:space="preserve"> riferimento alla CEDU, in primo luogo, la disponibilità da parte degli Stati dell’Europa centro-orientale a ben tollerare possibili attenuazioni della sovranità funzionali a garantire una protezione più adeguata dei diritti fondamentali, dopo il lungo e nefasto assoggettamento al regime sovietico; in secondo luogo, il ruolo chiave giocato, nella nuova fase costituente post-1989, dal Consiglio d’Europa nell’azione di supporto e di guida alle nuove forze democratiche e, in particolare, dalla Convenzione EDU quale modello di riferimento per tutti i nascenti </w:t>
      </w:r>
      <w:r w:rsidRPr="00682B4A">
        <w:rPr>
          <w:rFonts w:ascii="Times New Roman" w:hAnsi="Times New Roman" w:cs="Times New Roman"/>
          <w:i/>
          <w:iCs/>
          <w:sz w:val="24"/>
          <w:szCs w:val="24"/>
        </w:rPr>
        <w:t>Bill of rights</w:t>
      </w:r>
      <w:r w:rsidRPr="00682B4A">
        <w:rPr>
          <w:rFonts w:ascii="Times New Roman" w:hAnsi="Times New Roman" w:cs="Times New Roman"/>
          <w:sz w:val="24"/>
          <w:szCs w:val="24"/>
        </w:rPr>
        <w:t xml:space="preserve"> dell’area. </w:t>
      </w:r>
    </w:p>
    <w:p w:rsidR="00EF41A8" w:rsidRPr="00682B4A" w:rsidRDefault="00DF3401" w:rsidP="00086293">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In terzo luogo</w:t>
      </w:r>
      <w:r w:rsidR="00EF41A8" w:rsidRPr="00682B4A">
        <w:rPr>
          <w:rFonts w:ascii="Times New Roman" w:hAnsi="Times New Roman" w:cs="Times New Roman"/>
          <w:sz w:val="24"/>
          <w:szCs w:val="24"/>
        </w:rPr>
        <w:t xml:space="preserve">, con riferimento al processo </w:t>
      </w:r>
      <w:proofErr w:type="gramStart"/>
      <w:r w:rsidR="00EF41A8" w:rsidRPr="00682B4A">
        <w:rPr>
          <w:rFonts w:ascii="Times New Roman" w:hAnsi="Times New Roman" w:cs="Times New Roman"/>
          <w:sz w:val="24"/>
          <w:szCs w:val="24"/>
        </w:rPr>
        <w:t xml:space="preserve">di </w:t>
      </w:r>
      <w:proofErr w:type="gramEnd"/>
      <w:r w:rsidR="00EF41A8" w:rsidRPr="00682B4A">
        <w:rPr>
          <w:rFonts w:ascii="Times New Roman" w:hAnsi="Times New Roman" w:cs="Times New Roman"/>
          <w:sz w:val="24"/>
          <w:szCs w:val="24"/>
        </w:rPr>
        <w:t>integrazione comunitaria, è evidente che le preoccupazioni, da parte dei nuovi Paesi membri dell’Unione europea, di possibili perdite di porzioni della propria sovranità, così recentemente e faticosamente riconquistata, siano molto più sentite nei confronti del processo di penetrazione del diritto dell’Unione europea in settori quali l’esercizio dell’attività economica, pubblica e privata e la salvaguardia dei sistemi nazionali di protezione sociale alla base delle costituzioni economiche di questi Paesi.</w:t>
      </w:r>
    </w:p>
    <w:p w:rsidR="00EF41A8" w:rsidRPr="00682B4A" w:rsidRDefault="00EF41A8" w:rsidP="00086293">
      <w:pPr>
        <w:spacing w:line="240" w:lineRule="auto"/>
        <w:ind w:firstLine="709"/>
        <w:jc w:val="both"/>
        <w:rPr>
          <w:rFonts w:ascii="Times New Roman" w:hAnsi="Times New Roman" w:cs="Times New Roman"/>
          <w:sz w:val="24"/>
          <w:szCs w:val="24"/>
        </w:rPr>
      </w:pPr>
      <w:r w:rsidRPr="00682B4A">
        <w:rPr>
          <w:rFonts w:ascii="Times New Roman" w:hAnsi="Times New Roman" w:cs="Times New Roman"/>
          <w:sz w:val="24"/>
          <w:szCs w:val="24"/>
        </w:rPr>
        <w:t xml:space="preserve">A ciò si aggiunga che, a differenza del portato interordinamentale della giurisprudenza di Strasburgo e, più in generale, della CEDU, che, a torto o a ragione, </w:t>
      </w:r>
      <w:proofErr w:type="gramStart"/>
      <w:r w:rsidRPr="00682B4A">
        <w:rPr>
          <w:rFonts w:ascii="Times New Roman" w:hAnsi="Times New Roman" w:cs="Times New Roman"/>
          <w:sz w:val="24"/>
          <w:szCs w:val="24"/>
        </w:rPr>
        <w:t>viene</w:t>
      </w:r>
      <w:proofErr w:type="gramEnd"/>
      <w:r w:rsidRPr="00682B4A">
        <w:rPr>
          <w:rFonts w:ascii="Times New Roman" w:hAnsi="Times New Roman" w:cs="Times New Roman"/>
          <w:sz w:val="24"/>
          <w:szCs w:val="24"/>
        </w:rPr>
        <w:t xml:space="preserve"> inteso spesso come strumento espansivo delle garanzie costituzionali di cui beneficiano, a livello nazionale, i diritti fondamentali, è innegabile che la pervasività per così dire “congenita” del diritto dell’Unione europea, insieme al fatto che esso ha un ambito di competenza materiale assai eterogeneo ed in continua espansione, favoriscano il sorgere di conflitti tra il livello nazionale e quello comunitario. </w:t>
      </w:r>
      <w:proofErr w:type="gramStart"/>
      <w:r w:rsidRPr="00682B4A">
        <w:rPr>
          <w:rFonts w:ascii="Times New Roman" w:hAnsi="Times New Roman" w:cs="Times New Roman"/>
          <w:sz w:val="24"/>
          <w:szCs w:val="24"/>
        </w:rPr>
        <w:t>Ed</w:t>
      </w:r>
      <w:proofErr w:type="gramEnd"/>
      <w:r w:rsidRPr="00682B4A">
        <w:rPr>
          <w:rFonts w:ascii="Times New Roman" w:hAnsi="Times New Roman" w:cs="Times New Roman"/>
          <w:sz w:val="24"/>
          <w:szCs w:val="24"/>
        </w:rPr>
        <w:t>, in particolare, di quelli relativi alla tutela dei diritti fondamentali, la cui risoluzione non sempre coincide, come è capitato a proposito della vicenda giurisprudenziale relativa al mandato di arresto europeo, con la soluzione più garantista per gli ordinamenti degli Stati me</w:t>
      </w:r>
      <w:bookmarkStart w:id="1" w:name="OLE_LINK2"/>
      <w:bookmarkStart w:id="2" w:name="OLE_LINK1"/>
      <w:r w:rsidRPr="00682B4A">
        <w:rPr>
          <w:rFonts w:ascii="Times New Roman" w:hAnsi="Times New Roman" w:cs="Times New Roman"/>
          <w:sz w:val="24"/>
          <w:szCs w:val="24"/>
        </w:rPr>
        <w:t xml:space="preserve">mbri. </w:t>
      </w:r>
    </w:p>
    <w:p w:rsidR="00EF41A8" w:rsidRPr="00682B4A" w:rsidRDefault="00EF41A8" w:rsidP="00DF3401">
      <w:pPr>
        <w:spacing w:line="240" w:lineRule="auto"/>
        <w:ind w:firstLine="709"/>
        <w:jc w:val="both"/>
        <w:rPr>
          <w:rFonts w:ascii="Times New Roman" w:hAnsi="Times New Roman" w:cs="Times New Roman"/>
          <w:sz w:val="24"/>
          <w:szCs w:val="24"/>
        </w:rPr>
      </w:pPr>
      <w:r w:rsidRPr="00682B4A">
        <w:rPr>
          <w:rFonts w:ascii="Times New Roman" w:hAnsi="Times New Roman" w:cs="Times New Roman"/>
          <w:sz w:val="24"/>
          <w:szCs w:val="24"/>
        </w:rPr>
        <w:t xml:space="preserve">Ancora, si deve ricordare che il processo di allargamento dell'Unione europea ai Paesi </w:t>
      </w:r>
      <w:proofErr w:type="gramStart"/>
      <w:r w:rsidRPr="00682B4A">
        <w:rPr>
          <w:rFonts w:ascii="Times New Roman" w:hAnsi="Times New Roman" w:cs="Times New Roman"/>
          <w:sz w:val="24"/>
          <w:szCs w:val="24"/>
        </w:rPr>
        <w:t>dell’</w:t>
      </w:r>
      <w:proofErr w:type="gramEnd"/>
      <w:r w:rsidRPr="00682B4A">
        <w:rPr>
          <w:rFonts w:ascii="Times New Roman" w:hAnsi="Times New Roman" w:cs="Times New Roman"/>
          <w:sz w:val="24"/>
          <w:szCs w:val="24"/>
        </w:rPr>
        <w:t xml:space="preserve">Europa centro-orientale non si è caratterizzato per il medesimo impatto </w:t>
      </w:r>
      <w:r w:rsidRPr="00682B4A">
        <w:rPr>
          <w:rFonts w:ascii="Times New Roman" w:hAnsi="Times New Roman" w:cs="Times New Roman"/>
          <w:i/>
          <w:iCs/>
          <w:sz w:val="24"/>
          <w:szCs w:val="24"/>
        </w:rPr>
        <w:t>soft</w:t>
      </w:r>
      <w:r w:rsidRPr="00682B4A">
        <w:rPr>
          <w:rFonts w:ascii="Times New Roman" w:hAnsi="Times New Roman" w:cs="Times New Roman"/>
          <w:sz w:val="24"/>
          <w:szCs w:val="24"/>
        </w:rPr>
        <w:t xml:space="preserve"> della (forse affrettata) adesione degli stessi al Consiglio d’Europa. All’opposto, esso ha avuto tratti abbastanza severi, e per certi versi addirittura discriminatori, nei confronti di quei Paesi, </w:t>
      </w:r>
      <w:proofErr w:type="gramStart"/>
      <w:r w:rsidRPr="00682B4A">
        <w:rPr>
          <w:rFonts w:ascii="Times New Roman" w:hAnsi="Times New Roman" w:cs="Times New Roman"/>
          <w:sz w:val="24"/>
          <w:szCs w:val="24"/>
        </w:rPr>
        <w:t>in quanto</w:t>
      </w:r>
      <w:proofErr w:type="gramEnd"/>
      <w:r w:rsidRPr="00682B4A">
        <w:rPr>
          <w:rFonts w:ascii="Times New Roman" w:hAnsi="Times New Roman" w:cs="Times New Roman"/>
          <w:sz w:val="24"/>
          <w:szCs w:val="24"/>
        </w:rPr>
        <w:t xml:space="preserve"> alcune delle condizioni ad essi imposte andavano, come è emerso dall’indagine, ben al di là degli obblighi previsti in capo agli Stati a quel tempo già membri. </w:t>
      </w:r>
    </w:p>
    <w:bookmarkEnd w:id="1"/>
    <w:bookmarkEnd w:id="2"/>
    <w:p w:rsidR="00EF41A8" w:rsidRPr="00682B4A" w:rsidRDefault="00EF41A8" w:rsidP="00086293">
      <w:pPr>
        <w:spacing w:line="240" w:lineRule="auto"/>
        <w:ind w:firstLine="709"/>
        <w:jc w:val="both"/>
        <w:rPr>
          <w:rFonts w:ascii="Times New Roman" w:hAnsi="Times New Roman" w:cs="Times New Roman"/>
          <w:sz w:val="24"/>
          <w:szCs w:val="24"/>
        </w:rPr>
      </w:pPr>
      <w:r w:rsidRPr="00682B4A">
        <w:rPr>
          <w:rFonts w:ascii="Times New Roman" w:hAnsi="Times New Roman" w:cs="Times New Roman"/>
          <w:sz w:val="24"/>
          <w:szCs w:val="24"/>
        </w:rPr>
        <w:t xml:space="preserve">Se gli elementi identificati, che hanno a che fare con i rapporti verticali che connettono la dimensione nazionale a quella sovranazionale, hanno sicuramente influenzato gli orientamenti esaminati delle Corti costituzionali dei Paesi </w:t>
      </w:r>
      <w:proofErr w:type="gramStart"/>
      <w:r w:rsidRPr="00682B4A">
        <w:rPr>
          <w:rFonts w:ascii="Times New Roman" w:hAnsi="Times New Roman" w:cs="Times New Roman"/>
          <w:sz w:val="24"/>
          <w:szCs w:val="24"/>
        </w:rPr>
        <w:t>dell’</w:t>
      </w:r>
      <w:proofErr w:type="gramEnd"/>
      <w:r w:rsidRPr="00682B4A">
        <w:rPr>
          <w:rFonts w:ascii="Times New Roman" w:hAnsi="Times New Roman" w:cs="Times New Roman"/>
          <w:sz w:val="24"/>
          <w:szCs w:val="24"/>
        </w:rPr>
        <w:t xml:space="preserve">Europa centro-orientale, non sembrano in grado, però, di spiegare per intero le attitudini di queste Corti, rispettivamente, nei confronti del diritto dell’Unione europea e della CEDU. </w:t>
      </w:r>
    </w:p>
    <w:p w:rsidR="00EF41A8" w:rsidRPr="00682B4A" w:rsidRDefault="00EF41A8" w:rsidP="00086293">
      <w:pPr>
        <w:spacing w:line="240" w:lineRule="auto"/>
        <w:ind w:firstLine="709"/>
        <w:jc w:val="both"/>
        <w:rPr>
          <w:rFonts w:ascii="Times New Roman" w:hAnsi="Times New Roman" w:cs="Times New Roman"/>
          <w:sz w:val="24"/>
          <w:szCs w:val="24"/>
        </w:rPr>
      </w:pPr>
      <w:r w:rsidRPr="00682B4A">
        <w:rPr>
          <w:rFonts w:ascii="Times New Roman" w:hAnsi="Times New Roman" w:cs="Times New Roman"/>
          <w:sz w:val="24"/>
          <w:szCs w:val="24"/>
        </w:rPr>
        <w:t xml:space="preserve">L’indagine condotta alla luce di una prospettiva verticale va, infatti, integrata anche alla luce di una diversa prospettiva, questa volta orizzontale che, nell’ambito della forma di </w:t>
      </w:r>
      <w:r w:rsidR="00DF3401">
        <w:rPr>
          <w:rFonts w:ascii="Times New Roman" w:hAnsi="Times New Roman" w:cs="Times New Roman"/>
          <w:sz w:val="24"/>
          <w:szCs w:val="24"/>
        </w:rPr>
        <w:t>g</w:t>
      </w:r>
      <w:r w:rsidRPr="00682B4A">
        <w:rPr>
          <w:rFonts w:ascii="Times New Roman" w:hAnsi="Times New Roman" w:cs="Times New Roman"/>
          <w:sz w:val="24"/>
          <w:szCs w:val="24"/>
        </w:rPr>
        <w:t>overno, faccia riferimento, in particolare, ai rapporti tra i giudici costituzionali e gli altri poteri dello Stato.</w:t>
      </w:r>
    </w:p>
    <w:p w:rsidR="00EF41A8" w:rsidRPr="00682B4A" w:rsidRDefault="00EF41A8" w:rsidP="00086293">
      <w:pPr>
        <w:spacing w:line="240" w:lineRule="auto"/>
        <w:ind w:firstLine="709"/>
        <w:jc w:val="both"/>
        <w:rPr>
          <w:rFonts w:ascii="Times New Roman" w:hAnsi="Times New Roman" w:cs="Times New Roman"/>
          <w:sz w:val="24"/>
          <w:szCs w:val="24"/>
        </w:rPr>
      </w:pPr>
      <w:r w:rsidRPr="00682B4A">
        <w:rPr>
          <w:rFonts w:ascii="Times New Roman" w:hAnsi="Times New Roman" w:cs="Times New Roman"/>
          <w:sz w:val="24"/>
          <w:szCs w:val="24"/>
        </w:rPr>
        <w:t xml:space="preserve">Più specificatamente, a tale proposito, non può sottacersi il riferimento alla </w:t>
      </w:r>
      <w:proofErr w:type="gramStart"/>
      <w:r w:rsidRPr="00682B4A">
        <w:rPr>
          <w:rFonts w:ascii="Times New Roman" w:hAnsi="Times New Roman" w:cs="Times New Roman"/>
          <w:sz w:val="24"/>
          <w:szCs w:val="24"/>
        </w:rPr>
        <w:t>conflittualità</w:t>
      </w:r>
      <w:proofErr w:type="gramEnd"/>
      <w:r w:rsidRPr="00682B4A">
        <w:rPr>
          <w:rFonts w:ascii="Times New Roman" w:hAnsi="Times New Roman" w:cs="Times New Roman"/>
          <w:sz w:val="24"/>
          <w:szCs w:val="24"/>
        </w:rPr>
        <w:t xml:space="preserve"> e all’aspra tensione politica che ha caratterizzato i rapporti tra Corti costituzionali da una parte e </w:t>
      </w:r>
      <w:r w:rsidRPr="00682B4A">
        <w:rPr>
          <w:rFonts w:ascii="Times New Roman" w:hAnsi="Times New Roman" w:cs="Times New Roman"/>
          <w:sz w:val="24"/>
          <w:szCs w:val="24"/>
        </w:rPr>
        <w:lastRenderedPageBreak/>
        <w:t>potere esecutivo e legislativo dall’altra in molti Paesi dell’area oggetto di indagine, con la conseguente valorizzazione del ruolo antimaggioritario ricoperto spesso da queste Corti</w:t>
      </w:r>
      <w:r w:rsidRPr="00682B4A">
        <w:rPr>
          <w:rStyle w:val="Rimandonotaapidipagina"/>
          <w:rFonts w:ascii="Times New Roman" w:hAnsi="Times New Roman" w:cs="Times New Roman"/>
          <w:sz w:val="24"/>
          <w:szCs w:val="24"/>
        </w:rPr>
        <w:footnoteReference w:id="45"/>
      </w:r>
      <w:r w:rsidRPr="00682B4A">
        <w:rPr>
          <w:rFonts w:ascii="Times New Roman" w:hAnsi="Times New Roman" w:cs="Times New Roman"/>
          <w:sz w:val="24"/>
          <w:szCs w:val="24"/>
        </w:rPr>
        <w:t xml:space="preserve">. </w:t>
      </w:r>
    </w:p>
    <w:p w:rsidR="00EF41A8" w:rsidRPr="00682B4A" w:rsidRDefault="00EF41A8" w:rsidP="00086293">
      <w:pPr>
        <w:spacing w:line="240" w:lineRule="auto"/>
        <w:ind w:firstLine="709"/>
        <w:jc w:val="both"/>
        <w:rPr>
          <w:rFonts w:ascii="Times New Roman" w:hAnsi="Times New Roman" w:cs="Times New Roman"/>
          <w:sz w:val="24"/>
          <w:szCs w:val="24"/>
        </w:rPr>
      </w:pPr>
      <w:r w:rsidRPr="00682B4A">
        <w:rPr>
          <w:rFonts w:ascii="Times New Roman" w:hAnsi="Times New Roman" w:cs="Times New Roman"/>
          <w:sz w:val="24"/>
          <w:szCs w:val="24"/>
        </w:rPr>
        <w:t xml:space="preserve">In altre parole, le Corti costituzionali dell’est, facendosi paladine della difesa dei principi fondamentali dell’ordinamento statale e del nucleo duro della sovranità nei confronti della possibile eccessiva intrusività interordinamentale del diritto comunitario, hanno rafforzato la loro posizione non soltanto, in una dimensione per così dire verticale, </w:t>
      </w:r>
      <w:r w:rsidRPr="00682B4A">
        <w:rPr>
          <w:rFonts w:ascii="Times New Roman" w:hAnsi="Times New Roman" w:cs="Times New Roman"/>
          <w:i/>
          <w:iCs/>
          <w:sz w:val="24"/>
          <w:szCs w:val="24"/>
        </w:rPr>
        <w:t>vis à vis</w:t>
      </w:r>
      <w:r w:rsidRPr="00682B4A">
        <w:rPr>
          <w:rFonts w:ascii="Times New Roman" w:hAnsi="Times New Roman" w:cs="Times New Roman"/>
          <w:sz w:val="24"/>
          <w:szCs w:val="24"/>
        </w:rPr>
        <w:t xml:space="preserve"> la Corte di giustizia, ma anche, in una prospettiva orizzontale tutta interna, relativa ai delicati equilibri tra la giurisdizione costituzionale da una parte </w:t>
      </w:r>
      <w:proofErr w:type="gramStart"/>
      <w:r w:rsidRPr="00682B4A">
        <w:rPr>
          <w:rFonts w:ascii="Times New Roman" w:hAnsi="Times New Roman" w:cs="Times New Roman"/>
          <w:sz w:val="24"/>
          <w:szCs w:val="24"/>
        </w:rPr>
        <w:t>ed</w:t>
      </w:r>
      <w:proofErr w:type="gramEnd"/>
      <w:r w:rsidRPr="00682B4A">
        <w:rPr>
          <w:rFonts w:ascii="Times New Roman" w:hAnsi="Times New Roman" w:cs="Times New Roman"/>
          <w:sz w:val="24"/>
          <w:szCs w:val="24"/>
        </w:rPr>
        <w:t xml:space="preserve"> i poteri esecutivo e legislativo dall’altra.</w:t>
      </w:r>
    </w:p>
    <w:p w:rsidR="00EF41A8" w:rsidRPr="00682B4A" w:rsidRDefault="00131D21" w:rsidP="009A7A3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41A8" w:rsidRPr="00682B4A">
        <w:rPr>
          <w:rFonts w:ascii="Times New Roman" w:hAnsi="Times New Roman" w:cs="Times New Roman"/>
          <w:sz w:val="24"/>
          <w:szCs w:val="24"/>
        </w:rPr>
        <w:t>Con riguardo, invece, ai rapporti tra ordinamento statale e CEDU, al contrario, e ciò aiuterebbe a spiegare la maggiore apertura alle ragioni di Strasburgo da parte delle Corti costituzionali dell’est, quest’ultime, come Sadurski ha rilevato, «do not need to resist the leading role of ECHR law in order to build their institutional capital, as is the case with EU law</w:t>
      </w:r>
      <w:proofErr w:type="gramStart"/>
      <w:r w:rsidR="00EF41A8" w:rsidRPr="00682B4A">
        <w:rPr>
          <w:rFonts w:ascii="Times New Roman" w:hAnsi="Times New Roman" w:cs="Times New Roman"/>
          <w:sz w:val="24"/>
          <w:szCs w:val="24"/>
        </w:rPr>
        <w:t>»</w:t>
      </w:r>
      <w:proofErr w:type="gramEnd"/>
      <w:r w:rsidR="00EF41A8" w:rsidRPr="00682B4A">
        <w:rPr>
          <w:rStyle w:val="Caratteredellanota"/>
          <w:rFonts w:ascii="Times New Roman" w:hAnsi="Times New Roman" w:cs="Times New Roman"/>
          <w:sz w:val="24"/>
          <w:szCs w:val="24"/>
        </w:rPr>
        <w:footnoteReference w:id="46"/>
      </w:r>
      <w:r w:rsidR="00EF41A8" w:rsidRPr="00682B4A">
        <w:rPr>
          <w:rFonts w:ascii="Times New Roman" w:hAnsi="Times New Roman" w:cs="Times New Roman"/>
          <w:sz w:val="24"/>
          <w:szCs w:val="24"/>
        </w:rPr>
        <w:t>.</w:t>
      </w:r>
      <w:r w:rsidR="00DF3401">
        <w:rPr>
          <w:rFonts w:ascii="Times New Roman" w:hAnsi="Times New Roman" w:cs="Times New Roman"/>
          <w:sz w:val="24"/>
          <w:szCs w:val="24"/>
        </w:rPr>
        <w:t xml:space="preserve"> </w:t>
      </w:r>
      <w:r w:rsidR="00EF41A8" w:rsidRPr="00682B4A">
        <w:rPr>
          <w:rFonts w:ascii="Times New Roman" w:hAnsi="Times New Roman" w:cs="Times New Roman"/>
          <w:sz w:val="24"/>
          <w:szCs w:val="24"/>
        </w:rPr>
        <w:t xml:space="preserve">Il che </w:t>
      </w:r>
      <w:proofErr w:type="gramStart"/>
      <w:r w:rsidR="00EF41A8" w:rsidRPr="00682B4A">
        <w:rPr>
          <w:rFonts w:ascii="Times New Roman" w:hAnsi="Times New Roman" w:cs="Times New Roman"/>
          <w:sz w:val="24"/>
          <w:szCs w:val="24"/>
        </w:rPr>
        <w:t>è dovuto</w:t>
      </w:r>
      <w:proofErr w:type="gramEnd"/>
      <w:r w:rsidR="00EF41A8" w:rsidRPr="00682B4A">
        <w:rPr>
          <w:rFonts w:ascii="Times New Roman" w:hAnsi="Times New Roman" w:cs="Times New Roman"/>
          <w:sz w:val="24"/>
          <w:szCs w:val="24"/>
        </w:rPr>
        <w:t>, in primo luogo, lo si ribadisce, alla differente percezione che in tali Stati si ha circa il potenziale di interferenza interordinamentale proprio, rispettivamente, del diritto dell’Unione europea e della CEDU</w:t>
      </w:r>
      <w:r w:rsidR="00EF41A8" w:rsidRPr="00682B4A">
        <w:rPr>
          <w:rStyle w:val="Rimandonotaapidipagina"/>
          <w:rFonts w:ascii="Times New Roman" w:hAnsi="Times New Roman" w:cs="Times New Roman"/>
          <w:sz w:val="24"/>
          <w:szCs w:val="24"/>
        </w:rPr>
        <w:footnoteReference w:id="47"/>
      </w:r>
      <w:r w:rsidR="00EF41A8" w:rsidRPr="00682B4A">
        <w:rPr>
          <w:rFonts w:ascii="Times New Roman" w:hAnsi="Times New Roman" w:cs="Times New Roman"/>
          <w:sz w:val="24"/>
          <w:szCs w:val="24"/>
        </w:rPr>
        <w:t>.</w:t>
      </w:r>
    </w:p>
    <w:p w:rsidR="00EF41A8" w:rsidRPr="00682B4A" w:rsidRDefault="00EF41A8" w:rsidP="00086293">
      <w:pPr>
        <w:spacing w:line="240" w:lineRule="auto"/>
        <w:ind w:firstLine="709"/>
        <w:jc w:val="both"/>
        <w:rPr>
          <w:rFonts w:ascii="Times New Roman" w:hAnsi="Times New Roman" w:cs="Times New Roman"/>
          <w:sz w:val="24"/>
          <w:szCs w:val="24"/>
        </w:rPr>
      </w:pPr>
      <w:proofErr w:type="gramStart"/>
      <w:r w:rsidRPr="00682B4A">
        <w:rPr>
          <w:rFonts w:ascii="Times New Roman" w:hAnsi="Times New Roman" w:cs="Times New Roman"/>
          <w:sz w:val="24"/>
          <w:szCs w:val="24"/>
        </w:rPr>
        <w:t xml:space="preserve">Si aggiunga che, se una supina accettazione della supremazia del diritto dell’Unione su tutto il diritto interno, anche costituzionale, emarginerebbe di molto la posizione delle Corti costituzionali dell’est rispetto all’asse Corte di giustizia/giudici comuni, una tale preoccupazione è </w:t>
      </w:r>
      <w:r w:rsidRPr="00682B4A">
        <w:rPr>
          <w:rFonts w:ascii="Times New Roman" w:hAnsi="Times New Roman" w:cs="Times New Roman"/>
          <w:sz w:val="24"/>
          <w:szCs w:val="24"/>
        </w:rPr>
        <w:lastRenderedPageBreak/>
        <w:t>invece meno sentita con riguardo alla CEDU, non fosse altro perché la regola di esaurimento dei ricorsi interni rende comunque spesso obbligato il passaggio per il giudizio di costituzionalità, al fine di poter investire della questione la Corte di Strasburgo</w:t>
      </w:r>
      <w:proofErr w:type="gramEnd"/>
      <w:r w:rsidRPr="00682B4A">
        <w:rPr>
          <w:rFonts w:ascii="Times New Roman" w:hAnsi="Times New Roman" w:cs="Times New Roman"/>
          <w:sz w:val="24"/>
          <w:szCs w:val="24"/>
        </w:rPr>
        <w:t xml:space="preserve">. </w:t>
      </w:r>
    </w:p>
    <w:p w:rsidR="00EF41A8" w:rsidRPr="00682B4A" w:rsidRDefault="00EF41A8" w:rsidP="00086293">
      <w:pPr>
        <w:spacing w:line="240" w:lineRule="auto"/>
        <w:ind w:firstLine="709"/>
        <w:jc w:val="both"/>
        <w:rPr>
          <w:rFonts w:ascii="Times New Roman" w:hAnsi="Times New Roman" w:cs="Times New Roman"/>
          <w:sz w:val="24"/>
          <w:szCs w:val="24"/>
        </w:rPr>
      </w:pPr>
      <w:proofErr w:type="gramStart"/>
      <w:r w:rsidRPr="00682B4A">
        <w:rPr>
          <w:rFonts w:ascii="Times New Roman" w:hAnsi="Times New Roman" w:cs="Times New Roman"/>
          <w:sz w:val="24"/>
          <w:szCs w:val="24"/>
        </w:rPr>
        <w:t>Ad</w:t>
      </w:r>
      <w:proofErr w:type="gramEnd"/>
      <w:r w:rsidRPr="00682B4A">
        <w:rPr>
          <w:rFonts w:ascii="Times New Roman" w:hAnsi="Times New Roman" w:cs="Times New Roman"/>
          <w:sz w:val="24"/>
          <w:szCs w:val="24"/>
        </w:rPr>
        <w:t xml:space="preserve"> uno sguardo più attento, sembra potersi sostenere anche come non solo non nuoccia alle esigenze di legittimazione interna delle Corti costituzionali un’apertura della propria giurisprudenza alle ragioni di Strasburgo, ma che anzi una forma, se non di alleanza, quanto meno di complic</w:t>
      </w:r>
      <w:r w:rsidR="00131D21">
        <w:rPr>
          <w:rFonts w:ascii="Times New Roman" w:hAnsi="Times New Roman" w:cs="Times New Roman"/>
          <w:sz w:val="24"/>
          <w:szCs w:val="24"/>
        </w:rPr>
        <w:t xml:space="preserve">e cooperazione </w:t>
      </w:r>
      <w:r w:rsidRPr="00682B4A">
        <w:rPr>
          <w:rFonts w:ascii="Times New Roman" w:hAnsi="Times New Roman" w:cs="Times New Roman"/>
          <w:sz w:val="24"/>
          <w:szCs w:val="24"/>
        </w:rPr>
        <w:t>con la Corte europea dei diritti dell’uomo possa giovare a tale causa.</w:t>
      </w:r>
      <w:r w:rsidR="00131D21">
        <w:rPr>
          <w:rFonts w:ascii="Times New Roman" w:hAnsi="Times New Roman" w:cs="Times New Roman"/>
          <w:sz w:val="24"/>
          <w:szCs w:val="24"/>
        </w:rPr>
        <w:t xml:space="preserve"> </w:t>
      </w:r>
      <w:r w:rsidRPr="00682B4A">
        <w:rPr>
          <w:rFonts w:ascii="Times New Roman" w:hAnsi="Times New Roman" w:cs="Times New Roman"/>
          <w:sz w:val="24"/>
          <w:szCs w:val="24"/>
        </w:rPr>
        <w:t xml:space="preserve">Si pensi, ad esempio, all’azione congiunta tra la Corte EDU </w:t>
      </w:r>
      <w:proofErr w:type="gramStart"/>
      <w:r w:rsidRPr="00682B4A">
        <w:rPr>
          <w:rFonts w:ascii="Times New Roman" w:hAnsi="Times New Roman" w:cs="Times New Roman"/>
          <w:sz w:val="24"/>
          <w:szCs w:val="24"/>
        </w:rPr>
        <w:t>ed</w:t>
      </w:r>
      <w:proofErr w:type="gramEnd"/>
      <w:r w:rsidRPr="00682B4A">
        <w:rPr>
          <w:rFonts w:ascii="Times New Roman" w:hAnsi="Times New Roman" w:cs="Times New Roman"/>
          <w:sz w:val="24"/>
          <w:szCs w:val="24"/>
        </w:rPr>
        <w:t xml:space="preserve"> il Tribunale costituzionale polacco che ha caratterizzato il caso </w:t>
      </w:r>
      <w:r w:rsidRPr="00682B4A">
        <w:rPr>
          <w:rFonts w:ascii="Times New Roman" w:hAnsi="Times New Roman" w:cs="Times New Roman"/>
          <w:i/>
          <w:iCs/>
          <w:sz w:val="24"/>
          <w:szCs w:val="24"/>
        </w:rPr>
        <w:t>Hutten</w:t>
      </w:r>
      <w:r w:rsidR="00C13AC9" w:rsidRPr="00682B4A">
        <w:rPr>
          <w:rFonts w:ascii="Times New Roman" w:hAnsi="Times New Roman" w:cs="Times New Roman"/>
          <w:i/>
          <w:iCs/>
          <w:sz w:val="24"/>
          <w:szCs w:val="24"/>
        </w:rPr>
        <w:fldChar w:fldCharType="begin"/>
      </w:r>
      <w:r w:rsidRPr="00682B4A">
        <w:rPr>
          <w:rFonts w:ascii="Times New Roman" w:hAnsi="Times New Roman" w:cs="Times New Roman"/>
          <w:sz w:val="24"/>
          <w:szCs w:val="24"/>
        </w:rPr>
        <w:instrText>xe "Hutten"</w:instrText>
      </w:r>
      <w:r w:rsidR="00C13AC9" w:rsidRPr="00682B4A">
        <w:rPr>
          <w:rFonts w:ascii="Times New Roman" w:hAnsi="Times New Roman" w:cs="Times New Roman"/>
          <w:i/>
          <w:iCs/>
          <w:sz w:val="24"/>
          <w:szCs w:val="24"/>
        </w:rPr>
        <w:fldChar w:fldCharType="end"/>
      </w:r>
      <w:r w:rsidRPr="00682B4A">
        <w:rPr>
          <w:rFonts w:ascii="Times New Roman" w:hAnsi="Times New Roman" w:cs="Times New Roman"/>
          <w:i/>
          <w:iCs/>
          <w:sz w:val="24"/>
          <w:szCs w:val="24"/>
        </w:rPr>
        <w:t xml:space="preserve"> Czapska</w:t>
      </w:r>
      <w:r w:rsidRPr="00682B4A">
        <w:rPr>
          <w:rStyle w:val="Rimandonotaapidipagina"/>
          <w:rFonts w:ascii="Times New Roman" w:hAnsi="Times New Roman" w:cs="Times New Roman"/>
          <w:sz w:val="24"/>
          <w:szCs w:val="24"/>
        </w:rPr>
        <w:footnoteReference w:id="48"/>
      </w:r>
      <w:r w:rsidRPr="00682B4A">
        <w:rPr>
          <w:rFonts w:ascii="Times New Roman" w:hAnsi="Times New Roman" w:cs="Times New Roman"/>
          <w:sz w:val="24"/>
          <w:szCs w:val="24"/>
        </w:rPr>
        <w:t xml:space="preserve">. </w:t>
      </w:r>
    </w:p>
    <w:p w:rsidR="00EF41A8" w:rsidRPr="00682B4A" w:rsidRDefault="00EF41A8" w:rsidP="00086293">
      <w:pPr>
        <w:pStyle w:val="Nessunaspaziatura1"/>
        <w:spacing w:line="240" w:lineRule="auto"/>
        <w:ind w:firstLine="454"/>
        <w:rPr>
          <w:rFonts w:ascii="Times New Roman" w:hAnsi="Times New Roman" w:cs="Times New Roman"/>
          <w:lang w:val="it-IT"/>
        </w:rPr>
      </w:pPr>
      <w:r w:rsidRPr="00682B4A">
        <w:rPr>
          <w:rFonts w:ascii="Times New Roman" w:hAnsi="Times New Roman" w:cs="Times New Roman"/>
          <w:lang w:val="it-IT"/>
        </w:rPr>
        <w:t xml:space="preserve">La questione fattuale </w:t>
      </w:r>
      <w:proofErr w:type="gramStart"/>
      <w:r w:rsidRPr="00682B4A">
        <w:rPr>
          <w:rFonts w:ascii="Times New Roman" w:hAnsi="Times New Roman" w:cs="Times New Roman"/>
          <w:lang w:val="it-IT"/>
        </w:rPr>
        <w:t>ad</w:t>
      </w:r>
      <w:proofErr w:type="gramEnd"/>
      <w:r w:rsidRPr="00682B4A">
        <w:rPr>
          <w:rFonts w:ascii="Times New Roman" w:hAnsi="Times New Roman" w:cs="Times New Roman"/>
          <w:lang w:val="it-IT"/>
        </w:rPr>
        <w:t xml:space="preserve"> oggetto nel caso di specie riguardava i limiti imposti da una legge polacca del 1994 ai canoni di locazione delle abitazioni. I canoni che il proprietario poteva esigere dai locatari erano, infatti, di ammontare così esiguo da non coprire nemmeno le spese per la manutenzione degli immobili e, per questo motivo, non solo il valore delle abitazioni era diminuito considerevolmente, ma i proprietari non erano in grado di </w:t>
      </w:r>
      <w:proofErr w:type="gramStart"/>
      <w:r w:rsidRPr="00682B4A">
        <w:rPr>
          <w:rFonts w:ascii="Times New Roman" w:hAnsi="Times New Roman" w:cs="Times New Roman"/>
          <w:lang w:val="it-IT"/>
        </w:rPr>
        <w:t>adempiere all’</w:t>
      </w:r>
      <w:proofErr w:type="gramEnd"/>
      <w:r w:rsidRPr="00682B4A">
        <w:rPr>
          <w:rFonts w:ascii="Times New Roman" w:hAnsi="Times New Roman" w:cs="Times New Roman"/>
          <w:lang w:val="it-IT"/>
        </w:rPr>
        <w:t>obbligo, previsto in capo agli stessi dalla legge anzidetta, di mantenere gli alloggi in condizioni abitabili.</w:t>
      </w:r>
    </w:p>
    <w:p w:rsidR="00EF41A8" w:rsidRPr="00682B4A" w:rsidRDefault="00EF41A8" w:rsidP="009A7A31">
      <w:pPr>
        <w:pStyle w:val="Nessunaspaziatura1"/>
        <w:spacing w:line="240" w:lineRule="auto"/>
        <w:rPr>
          <w:rFonts w:ascii="Times New Roman" w:hAnsi="Times New Roman" w:cs="Times New Roman"/>
          <w:lang w:val="it-IT"/>
        </w:rPr>
      </w:pPr>
      <w:r w:rsidRPr="00682B4A">
        <w:rPr>
          <w:rFonts w:ascii="Times New Roman" w:hAnsi="Times New Roman" w:cs="Times New Roman"/>
        </w:rPr>
        <w:t>In una prima decisione del 2001</w:t>
      </w:r>
      <w:r w:rsidRPr="00682B4A">
        <w:rPr>
          <w:rStyle w:val="Caratteredellanota"/>
          <w:rFonts w:ascii="Times New Roman" w:hAnsi="Times New Roman" w:cs="Times New Roman"/>
        </w:rPr>
        <w:footnoteReference w:id="49"/>
      </w:r>
      <w:r w:rsidRPr="00682B4A">
        <w:rPr>
          <w:rFonts w:ascii="Times New Roman" w:hAnsi="Times New Roman" w:cs="Times New Roman"/>
        </w:rPr>
        <w:t xml:space="preserve">, il Tribunale costituzionale polacco aveva osservato come i limiti imposti dalla legge oggetto di giudizio al diritto di proprietà violassero il principio di proporzionalità, in quanto la disparità tra la tutela accordata, rispettivamente, al proprietario </w:t>
      </w:r>
      <w:proofErr w:type="gramStart"/>
      <w:r w:rsidRPr="00682B4A">
        <w:rPr>
          <w:rFonts w:ascii="Times New Roman" w:hAnsi="Times New Roman" w:cs="Times New Roman"/>
        </w:rPr>
        <w:t>ed</w:t>
      </w:r>
      <w:proofErr w:type="gramEnd"/>
      <w:r w:rsidRPr="00682B4A">
        <w:rPr>
          <w:rFonts w:ascii="Times New Roman" w:hAnsi="Times New Roman" w:cs="Times New Roman"/>
        </w:rPr>
        <w:t xml:space="preserve"> al locatario era senz’altro eccessiva. </w:t>
      </w:r>
      <w:r w:rsidRPr="00682B4A">
        <w:rPr>
          <w:rFonts w:ascii="Times New Roman" w:hAnsi="Times New Roman" w:cs="Times New Roman"/>
          <w:lang w:val="it-IT"/>
        </w:rPr>
        <w:t>Ciononostante, volendo evitare pericolosi vuoti legislativi, i giudici costituzionali concedevano un “periodo di grazia” di diciotto mesi al Parlamento polacco, per modificare in senso conforme alla decisione citata la normativa oggetto del giudizio.</w:t>
      </w:r>
    </w:p>
    <w:p w:rsidR="00EF41A8" w:rsidRPr="00682B4A" w:rsidRDefault="00EF41A8" w:rsidP="00086293">
      <w:pPr>
        <w:pStyle w:val="Nessunaspaziatura1"/>
        <w:spacing w:line="240" w:lineRule="auto"/>
        <w:ind w:firstLine="454"/>
        <w:rPr>
          <w:rFonts w:ascii="Times New Roman" w:hAnsi="Times New Roman" w:cs="Times New Roman"/>
          <w:lang w:val="it-IT"/>
        </w:rPr>
      </w:pPr>
      <w:r w:rsidRPr="00682B4A">
        <w:rPr>
          <w:rFonts w:ascii="Times New Roman" w:hAnsi="Times New Roman" w:cs="Times New Roman"/>
          <w:lang w:val="it-IT"/>
        </w:rPr>
        <w:t xml:space="preserve"> Nel 2001 tale modifica era finalmente adottata e, subito, però, portata all’attenzione del Tribunale costituzionale che dichiarava nuovamente contraria alla Costituzione gran parte della disciplina, </w:t>
      </w:r>
      <w:proofErr w:type="gramStart"/>
      <w:r w:rsidRPr="00682B4A">
        <w:rPr>
          <w:rFonts w:ascii="Times New Roman" w:hAnsi="Times New Roman" w:cs="Times New Roman"/>
          <w:lang w:val="it-IT"/>
        </w:rPr>
        <w:t>in quanto</w:t>
      </w:r>
      <w:proofErr w:type="gramEnd"/>
      <w:r w:rsidRPr="00682B4A">
        <w:rPr>
          <w:rFonts w:ascii="Times New Roman" w:hAnsi="Times New Roman" w:cs="Times New Roman"/>
          <w:lang w:val="it-IT"/>
        </w:rPr>
        <w:t xml:space="preserve"> essa non avrebbe recepito le indicazioni vincolanti dettate con la sua decisione del 2000. </w:t>
      </w:r>
    </w:p>
    <w:p w:rsidR="00EF41A8" w:rsidRPr="00682B4A" w:rsidRDefault="00EF41A8" w:rsidP="00086293">
      <w:pPr>
        <w:pStyle w:val="Nessunaspaziatura1"/>
        <w:spacing w:line="240" w:lineRule="auto"/>
        <w:ind w:firstLine="454"/>
        <w:rPr>
          <w:rFonts w:ascii="Times New Roman" w:hAnsi="Times New Roman" w:cs="Times New Roman"/>
          <w:lang w:val="it-IT"/>
        </w:rPr>
      </w:pPr>
      <w:r w:rsidRPr="00682B4A">
        <w:rPr>
          <w:rFonts w:ascii="Times New Roman" w:hAnsi="Times New Roman" w:cs="Times New Roman"/>
          <w:lang w:val="it-IT"/>
        </w:rPr>
        <w:t xml:space="preserve">Nel 2005 entrava in scena la Corte europea dei diritti dell’uomo. I giudici di Strasburgo, dichiarando la normativa polacca incompatibile con la Convenzione </w:t>
      </w:r>
      <w:proofErr w:type="gramStart"/>
      <w:r w:rsidRPr="00682B4A">
        <w:rPr>
          <w:rFonts w:ascii="Times New Roman" w:hAnsi="Times New Roman" w:cs="Times New Roman"/>
          <w:lang w:val="it-IT"/>
        </w:rPr>
        <w:t>in quanto</w:t>
      </w:r>
      <w:proofErr w:type="gramEnd"/>
      <w:r w:rsidRPr="00682B4A">
        <w:rPr>
          <w:rFonts w:ascii="Times New Roman" w:hAnsi="Times New Roman" w:cs="Times New Roman"/>
          <w:lang w:val="it-IT"/>
        </w:rPr>
        <w:t xml:space="preserve"> contraria all’art. 1 del protocollo 1 relativo alla protezione del diritto di proprietà, richiedevano l’adozione di misure generali per rimediare al problema sistemico di violazione della Convenzione, supportando peraltro il loro </w:t>
      </w:r>
      <w:r w:rsidRPr="00682B4A">
        <w:rPr>
          <w:rFonts w:ascii="Times New Roman" w:hAnsi="Times New Roman" w:cs="Times New Roman"/>
          <w:i/>
          <w:iCs/>
          <w:lang w:val="it-IT"/>
        </w:rPr>
        <w:t>reasoning</w:t>
      </w:r>
      <w:r w:rsidRPr="00682B4A">
        <w:rPr>
          <w:rFonts w:ascii="Times New Roman" w:hAnsi="Times New Roman" w:cs="Times New Roman"/>
          <w:lang w:val="it-IT"/>
        </w:rPr>
        <w:t xml:space="preserve"> – punto che qui più interessa – facendo ampi riferimenti, attraverso richiami testuali, all’apparato argomentativo delle due decisioni prima richiamate del Tribunale costituzionale polacco.</w:t>
      </w:r>
    </w:p>
    <w:p w:rsidR="00EF41A8" w:rsidRPr="00682B4A" w:rsidRDefault="00EF41A8" w:rsidP="00086293">
      <w:pPr>
        <w:pStyle w:val="Nessunaspaziatura1"/>
        <w:spacing w:line="240" w:lineRule="auto"/>
        <w:ind w:firstLine="454"/>
        <w:rPr>
          <w:rFonts w:ascii="Times New Roman" w:hAnsi="Times New Roman" w:cs="Times New Roman"/>
          <w:lang w:val="it-IT"/>
        </w:rPr>
      </w:pPr>
      <w:r w:rsidRPr="00682B4A">
        <w:rPr>
          <w:rFonts w:ascii="Times New Roman" w:hAnsi="Times New Roman" w:cs="Times New Roman"/>
        </w:rPr>
        <w:t xml:space="preserve">Nel 2006 la pronuncia era confermata dalla </w:t>
      </w:r>
      <w:r w:rsidRPr="00682B4A">
        <w:rPr>
          <w:rFonts w:ascii="Times New Roman" w:hAnsi="Times New Roman" w:cs="Times New Roman"/>
          <w:i/>
          <w:iCs/>
        </w:rPr>
        <w:t>Grande Chambre</w:t>
      </w:r>
      <w:r w:rsidRPr="00682B4A">
        <w:rPr>
          <w:rStyle w:val="Caratteredellanota"/>
          <w:rFonts w:ascii="Times New Roman" w:hAnsi="Times New Roman" w:cs="Times New Roman"/>
        </w:rPr>
        <w:footnoteReference w:id="50"/>
      </w:r>
      <w:r w:rsidRPr="00682B4A">
        <w:rPr>
          <w:rFonts w:ascii="Times New Roman" w:hAnsi="Times New Roman" w:cs="Times New Roman"/>
        </w:rPr>
        <w:t>. Ma</w:t>
      </w:r>
      <w:r w:rsidRPr="00682B4A">
        <w:rPr>
          <w:rFonts w:ascii="Times New Roman" w:hAnsi="Times New Roman" w:cs="Times New Roman"/>
          <w:lang w:val="it-IT"/>
        </w:rPr>
        <w:t>un mese prima di tale pronuncia, erano nuovamente intervenuti i giudici costituzionali polacchi</w:t>
      </w:r>
      <w:r w:rsidRPr="00682B4A">
        <w:rPr>
          <w:rStyle w:val="Caratteredellanota"/>
          <w:rFonts w:ascii="Times New Roman" w:hAnsi="Times New Roman" w:cs="Times New Roman"/>
          <w:lang w:val="it-IT"/>
        </w:rPr>
        <w:footnoteReference w:id="51"/>
      </w:r>
      <w:r w:rsidRPr="00682B4A">
        <w:rPr>
          <w:rFonts w:ascii="Times New Roman" w:hAnsi="Times New Roman" w:cs="Times New Roman"/>
          <w:lang w:val="it-IT"/>
        </w:rPr>
        <w:t xml:space="preserve"> che riprendevano le stesse considerazioni formulate </w:t>
      </w:r>
      <w:proofErr w:type="gramStart"/>
      <w:r w:rsidRPr="00682B4A">
        <w:rPr>
          <w:rFonts w:ascii="Times New Roman" w:hAnsi="Times New Roman" w:cs="Times New Roman"/>
          <w:lang w:val="it-IT"/>
        </w:rPr>
        <w:t>nelle</w:t>
      </w:r>
      <w:proofErr w:type="gramEnd"/>
      <w:r w:rsidRPr="00682B4A">
        <w:rPr>
          <w:rFonts w:ascii="Times New Roman" w:hAnsi="Times New Roman" w:cs="Times New Roman"/>
          <w:lang w:val="it-IT"/>
        </w:rPr>
        <w:t xml:space="preserve"> precedenti decisioni e ne approfittavano per segnalare l’incapacità del legislatore a fornire risposte adeguate a un problema che si presentava da molti anni. </w:t>
      </w:r>
    </w:p>
    <w:p w:rsidR="00EF41A8" w:rsidRPr="00682B4A" w:rsidRDefault="00EF41A8" w:rsidP="007D3B78">
      <w:pPr>
        <w:pStyle w:val="Nessunaspaziatura1"/>
        <w:spacing w:line="240" w:lineRule="auto"/>
        <w:ind w:firstLine="454"/>
        <w:rPr>
          <w:rFonts w:ascii="Times New Roman" w:hAnsi="Times New Roman" w:cs="Times New Roman"/>
          <w:lang w:val="it-IT"/>
        </w:rPr>
      </w:pPr>
      <w:r w:rsidRPr="00682B4A">
        <w:rPr>
          <w:rFonts w:ascii="Times New Roman" w:hAnsi="Times New Roman" w:cs="Times New Roman"/>
        </w:rPr>
        <w:t xml:space="preserve">Nella pronuncia in esame il Tribunale dichiarava l’incostituzionalità di numerose norme della disciplina modificata nel 2001 sui canoni di locazione perché adottata in violazione del principio dello Stato di diritto (art. 2), di proporzionalità (art. 31.3), di protezione della proprietà (art. 64.1), di uguaglianza davanti alla legge (art. 64.2) e di protezione dei cittadini contro le pratiche disoneste del mercato (art. 76.1). </w:t>
      </w:r>
      <w:r w:rsidRPr="00682B4A">
        <w:rPr>
          <w:rFonts w:ascii="Times New Roman" w:hAnsi="Times New Roman" w:cs="Times New Roman"/>
          <w:lang w:val="it-IT"/>
        </w:rPr>
        <w:t xml:space="preserve">Assai rilevante, in particolare, l’ampio riferimento, anche in questo caso attraverso richiami testuali, alla decisione della Corte europea dei diritti dell’uomo dell’anno precedente, in cui si evidenziava come </w:t>
      </w:r>
      <w:proofErr w:type="gramStart"/>
      <w:r w:rsidRPr="00682B4A">
        <w:rPr>
          <w:rFonts w:ascii="Times New Roman" w:hAnsi="Times New Roman" w:cs="Times New Roman"/>
          <w:lang w:val="it-IT"/>
        </w:rPr>
        <w:t>essa</w:t>
      </w:r>
      <w:proofErr w:type="gramEnd"/>
      <w:r w:rsidRPr="00682B4A">
        <w:rPr>
          <w:rFonts w:ascii="Times New Roman" w:hAnsi="Times New Roman" w:cs="Times New Roman"/>
          <w:lang w:val="it-IT"/>
        </w:rPr>
        <w:t xml:space="preserve"> avesse fornito argomenti aggiuntivi per sostenere che la legge in questione violasse tanto la Convenzione EDU, quanto la Costituzione polacca. </w:t>
      </w:r>
    </w:p>
    <w:p w:rsidR="00EF41A8" w:rsidRPr="00682B4A" w:rsidRDefault="00EF41A8" w:rsidP="009A7A31">
      <w:pPr>
        <w:pStyle w:val="Nessunaspaziatura1"/>
        <w:spacing w:line="240" w:lineRule="auto"/>
        <w:ind w:firstLine="454"/>
        <w:rPr>
          <w:rFonts w:ascii="Times New Roman" w:hAnsi="Times New Roman" w:cs="Times New Roman"/>
          <w:lang w:val="it-IT"/>
        </w:rPr>
      </w:pPr>
      <w:r w:rsidRPr="00682B4A">
        <w:rPr>
          <w:rFonts w:ascii="Times New Roman" w:hAnsi="Times New Roman" w:cs="Times New Roman"/>
        </w:rPr>
        <w:lastRenderedPageBreak/>
        <w:t>L’azione coordinata delle due Corti</w:t>
      </w:r>
      <w:r w:rsidRPr="00682B4A">
        <w:rPr>
          <w:rStyle w:val="Caratteredellanota"/>
          <w:rFonts w:ascii="Times New Roman" w:hAnsi="Times New Roman" w:cs="Times New Roman"/>
        </w:rPr>
        <w:footnoteReference w:id="52"/>
      </w:r>
      <w:r w:rsidRPr="00682B4A">
        <w:rPr>
          <w:rFonts w:ascii="Times New Roman" w:hAnsi="Times New Roman" w:cs="Times New Roman"/>
        </w:rPr>
        <w:t xml:space="preserve"> è riuscita così ad ottenere, seppur con molto ritardo, l’obiettivo sperato. Infatti, n</w:t>
      </w:r>
      <w:r w:rsidR="009A7A31" w:rsidRPr="00682B4A">
        <w:rPr>
          <w:rFonts w:ascii="Times New Roman" w:hAnsi="Times New Roman" w:cs="Times New Roman"/>
          <w:lang w:val="it-IT"/>
        </w:rPr>
        <w:t>nell’Agosto</w:t>
      </w:r>
      <w:r w:rsidRPr="00682B4A">
        <w:rPr>
          <w:rFonts w:ascii="Times New Roman" w:hAnsi="Times New Roman" w:cs="Times New Roman"/>
          <w:lang w:val="it-IT"/>
        </w:rPr>
        <w:t xml:space="preserve"> del 2007 il Parlamento polacco adottava, finalmente, una normativa che abilitava i proprietari ad innalzare il canone di affitto per poter coprire i costi di mantenimento degli immobili e ottenere un «profitto decente».</w:t>
      </w:r>
    </w:p>
    <w:p w:rsidR="00EF41A8" w:rsidRPr="00682B4A" w:rsidRDefault="00EF41A8" w:rsidP="00086293">
      <w:pPr>
        <w:autoSpaceDE w:val="0"/>
        <w:spacing w:line="240" w:lineRule="auto"/>
        <w:ind w:firstLine="454"/>
        <w:jc w:val="both"/>
        <w:rPr>
          <w:rFonts w:ascii="Times New Roman" w:hAnsi="Times New Roman" w:cs="Times New Roman"/>
          <w:sz w:val="24"/>
          <w:szCs w:val="24"/>
        </w:rPr>
      </w:pPr>
      <w:r w:rsidRPr="00682B4A">
        <w:rPr>
          <w:rFonts w:ascii="Times New Roman" w:hAnsi="Times New Roman" w:cs="Times New Roman"/>
          <w:sz w:val="24"/>
          <w:szCs w:val="24"/>
        </w:rPr>
        <w:t xml:space="preserve"> Se la nuova normativa conserva dei punti </w:t>
      </w:r>
      <w:proofErr w:type="gramStart"/>
      <w:r w:rsidRPr="00682B4A">
        <w:rPr>
          <w:rFonts w:ascii="Times New Roman" w:hAnsi="Times New Roman" w:cs="Times New Roman"/>
          <w:sz w:val="24"/>
          <w:szCs w:val="24"/>
        </w:rPr>
        <w:t>problematici</w:t>
      </w:r>
      <w:proofErr w:type="gramEnd"/>
      <w:r w:rsidRPr="00682B4A">
        <w:rPr>
          <w:rFonts w:ascii="Times New Roman" w:hAnsi="Times New Roman" w:cs="Times New Roman"/>
          <w:sz w:val="24"/>
          <w:szCs w:val="24"/>
        </w:rPr>
        <w:t xml:space="preserve">, essa garantisce, in ogni caso, un più equo bilanciamento tra gli interessi degli affittuari e quelli dei proprietari. È fondandosi principalmente su tali considerazioni che la Corte europea dei diritti dell’uomo, nella decisione dell’aprile </w:t>
      </w:r>
      <w:proofErr w:type="gramStart"/>
      <w:r w:rsidRPr="00682B4A">
        <w:rPr>
          <w:rFonts w:ascii="Times New Roman" w:hAnsi="Times New Roman" w:cs="Times New Roman"/>
          <w:sz w:val="24"/>
          <w:szCs w:val="24"/>
        </w:rPr>
        <w:t>2008</w:t>
      </w:r>
      <w:proofErr w:type="gramEnd"/>
      <w:r w:rsidRPr="00682B4A">
        <w:rPr>
          <w:rStyle w:val="Rimandonotaapidipagina"/>
          <w:rFonts w:ascii="Times New Roman" w:hAnsi="Times New Roman" w:cs="Times New Roman"/>
          <w:sz w:val="24"/>
          <w:szCs w:val="24"/>
        </w:rPr>
        <w:footnoteReference w:id="53"/>
      </w:r>
      <w:r w:rsidRPr="00682B4A">
        <w:rPr>
          <w:rFonts w:ascii="Times New Roman" w:hAnsi="Times New Roman" w:cs="Times New Roman"/>
          <w:sz w:val="24"/>
          <w:szCs w:val="24"/>
        </w:rPr>
        <w:t xml:space="preserve"> </w:t>
      </w:r>
      <w:proofErr w:type="gramStart"/>
      <w:r w:rsidRPr="00682B4A">
        <w:rPr>
          <w:rFonts w:ascii="Times New Roman" w:hAnsi="Times New Roman" w:cs="Times New Roman"/>
          <w:sz w:val="24"/>
          <w:szCs w:val="24"/>
        </w:rPr>
        <w:t>che</w:t>
      </w:r>
      <w:proofErr w:type="gramEnd"/>
      <w:r w:rsidRPr="00682B4A">
        <w:rPr>
          <w:rFonts w:ascii="Times New Roman" w:hAnsi="Times New Roman" w:cs="Times New Roman"/>
          <w:sz w:val="24"/>
          <w:szCs w:val="24"/>
        </w:rPr>
        <w:t xml:space="preserve"> chiudeva la saga, accettava la risoluzione amichevole del contenzioso e cancellava il ricorso dal ruolo.</w:t>
      </w:r>
    </w:p>
    <w:p w:rsidR="00EF41A8" w:rsidRPr="00682B4A" w:rsidRDefault="00EF41A8" w:rsidP="00086293">
      <w:pPr>
        <w:pStyle w:val="Nessunaspaziatura1"/>
        <w:spacing w:line="240" w:lineRule="auto"/>
        <w:ind w:firstLine="454"/>
        <w:rPr>
          <w:rFonts w:ascii="Times New Roman" w:hAnsi="Times New Roman" w:cs="Times New Roman"/>
          <w:lang w:val="it-IT"/>
        </w:rPr>
      </w:pPr>
      <w:r w:rsidRPr="00682B4A">
        <w:rPr>
          <w:rFonts w:ascii="Times New Roman" w:hAnsi="Times New Roman" w:cs="Times New Roman"/>
        </w:rPr>
        <w:t xml:space="preserve">Quello appena descritto è dunque un caso di riuscitissima collaborazione tra Corte costituzionale e Corte europea dei diritti dell’uomo, del cui effetto virtuoso si sono giovati sia i giudici polacchi che i giudici di Strasburgo. </w:t>
      </w:r>
      <w:r w:rsidRPr="00682B4A">
        <w:rPr>
          <w:rFonts w:ascii="Times New Roman" w:hAnsi="Times New Roman" w:cs="Times New Roman"/>
          <w:lang w:val="it-IT"/>
        </w:rPr>
        <w:t xml:space="preserve">I primi, attraverso i richiami alla giurisprudenza convergente della Corte europea dei diritti dell’uomo, sono stati in grado di consolidare e legittimare la forza argomentativa del loro </w:t>
      </w:r>
      <w:r w:rsidRPr="00682B4A">
        <w:rPr>
          <w:rFonts w:ascii="Times New Roman" w:hAnsi="Times New Roman" w:cs="Times New Roman"/>
          <w:i/>
          <w:iCs/>
          <w:lang w:val="it-IT"/>
        </w:rPr>
        <w:t>reasoning</w:t>
      </w:r>
      <w:r w:rsidRPr="00682B4A">
        <w:rPr>
          <w:rFonts w:ascii="Times New Roman" w:hAnsi="Times New Roman" w:cs="Times New Roman"/>
          <w:lang w:val="it-IT"/>
        </w:rPr>
        <w:t xml:space="preserve">, i secondi, dal canto loro, si sono molto giovati della sintonia con i giudici costituzionali, in particolare facendo leva sulla disponibilità di questi ultimi ad accettare le ragioni di Strasburgo quale elemento di legittimazione dell’intervento attivista della Corte europea nel caso di specie, che si è </w:t>
      </w:r>
      <w:proofErr w:type="gramStart"/>
      <w:r w:rsidRPr="00682B4A">
        <w:rPr>
          <w:rFonts w:ascii="Times New Roman" w:hAnsi="Times New Roman" w:cs="Times New Roman"/>
          <w:lang w:val="it-IT"/>
        </w:rPr>
        <w:t>concretizzato</w:t>
      </w:r>
      <w:proofErr w:type="gramEnd"/>
      <w:r w:rsidRPr="00682B4A">
        <w:rPr>
          <w:rFonts w:ascii="Times New Roman" w:hAnsi="Times New Roman" w:cs="Times New Roman"/>
          <w:lang w:val="it-IT"/>
        </w:rPr>
        <w:t>, come si è avuto modo di rilevare, nell’adozione di una sentenza pilota.</w:t>
      </w:r>
    </w:p>
    <w:p w:rsidR="00EF41A8" w:rsidRPr="00682B4A" w:rsidRDefault="00EF41A8" w:rsidP="009A7A31">
      <w:pPr>
        <w:pStyle w:val="Nessunaspaziatura1"/>
        <w:spacing w:line="240" w:lineRule="auto"/>
        <w:ind w:firstLine="454"/>
        <w:rPr>
          <w:rFonts w:ascii="Times New Roman" w:hAnsi="Times New Roman" w:cs="Times New Roman"/>
        </w:rPr>
      </w:pPr>
      <w:r w:rsidRPr="00682B4A">
        <w:rPr>
          <w:rFonts w:ascii="Times New Roman" w:hAnsi="Times New Roman" w:cs="Times New Roman"/>
        </w:rPr>
        <w:t xml:space="preserve">Non è una coincidenza, d’altro canto, che, sebbene casi analoghi di violazioni strutturali della Convenzione si siano verificati anche in Paesi dell’ovest, </w:t>
      </w:r>
      <w:proofErr w:type="gramStart"/>
      <w:r w:rsidRPr="00682B4A">
        <w:rPr>
          <w:rFonts w:ascii="Times New Roman" w:hAnsi="Times New Roman" w:cs="Times New Roman"/>
        </w:rPr>
        <w:t>ed</w:t>
      </w:r>
      <w:proofErr w:type="gramEnd"/>
      <w:r w:rsidRPr="00682B4A">
        <w:rPr>
          <w:rFonts w:ascii="Times New Roman" w:hAnsi="Times New Roman" w:cs="Times New Roman"/>
        </w:rPr>
        <w:t xml:space="preserve"> in primo luogo in Italia</w:t>
      </w:r>
      <w:r w:rsidRPr="00682B4A">
        <w:rPr>
          <w:rStyle w:val="Caratteredellanota"/>
          <w:rFonts w:ascii="Times New Roman" w:hAnsi="Times New Roman" w:cs="Times New Roman"/>
        </w:rPr>
        <w:footnoteReference w:id="54"/>
      </w:r>
      <w:r w:rsidRPr="00682B4A">
        <w:rPr>
          <w:rFonts w:ascii="Times New Roman" w:hAnsi="Times New Roman" w:cs="Times New Roman"/>
        </w:rPr>
        <w:t xml:space="preserve">, le espressioni più eclatanti del nuovo orientamento delle c.d. sentenze pilota si siano avute soltanto nei confronti di Paesi dell’Europa centro-orientale. </w:t>
      </w:r>
      <w:r w:rsidRPr="00682B4A">
        <w:rPr>
          <w:rFonts w:ascii="Times New Roman" w:hAnsi="Times New Roman" w:cs="Times New Roman"/>
          <w:lang w:val="it-IT"/>
        </w:rPr>
        <w:t xml:space="preserve">A parità, infatti, di violazione strutturale, soltanto negli ultimi casi l’indicazione delle misure di portata generale che lo Stato è “invitato” ad adottare per rimediare alla violazione stessa figura anche nel dispositivo delle decisioni, mentre, nei “casi italiani”, tale valutazione è presente soltanto nelle motivazioni, senza essere ripresa nel dispositivo (da qui l’appellativo di sentenze “quasi pilota”). </w:t>
      </w:r>
    </w:p>
    <w:p w:rsidR="00EF41A8" w:rsidRPr="00682B4A" w:rsidRDefault="00EF41A8" w:rsidP="00086293">
      <w:pPr>
        <w:pStyle w:val="c01pointnumerotealtn"/>
        <w:spacing w:before="0" w:after="0"/>
        <w:ind w:firstLine="709"/>
        <w:jc w:val="both"/>
        <w:rPr>
          <w:rFonts w:ascii="Times New Roman" w:hAnsi="Times New Roman" w:cs="Times New Roman"/>
        </w:rPr>
      </w:pPr>
      <w:r w:rsidRPr="00682B4A">
        <w:rPr>
          <w:rFonts w:ascii="Times New Roman" w:hAnsi="Times New Roman" w:cs="Times New Roman"/>
        </w:rPr>
        <w:t>Ecco allora il messaggio che si può ricavare dallo scenario che si è cercato di fare emergere</w:t>
      </w:r>
      <w:proofErr w:type="gramStart"/>
      <w:r w:rsidRPr="00682B4A">
        <w:rPr>
          <w:rFonts w:ascii="Times New Roman" w:hAnsi="Times New Roman" w:cs="Times New Roman"/>
        </w:rPr>
        <w:t>:</w:t>
      </w:r>
      <w:proofErr w:type="gramEnd"/>
      <w:r w:rsidRPr="00682B4A">
        <w:rPr>
          <w:rFonts w:ascii="Times New Roman" w:hAnsi="Times New Roman" w:cs="Times New Roman"/>
        </w:rPr>
        <w:t>quando la Corte EDU (come nel caso polacco) sa, da una parte, di poter contare sulla completa adesione e finanche la complicità delle Corti costituzionali e, dall’altra parte, di non poter fare completamente affidamento sulla collaborazione da parte del potere esecutivo o legislativo dello Stato condannato</w:t>
      </w:r>
      <w:r w:rsidRPr="00682B4A">
        <w:rPr>
          <w:rStyle w:val="Rimandonotaapidipagina"/>
          <w:rFonts w:ascii="Times New Roman" w:hAnsi="Times New Roman" w:cs="Times New Roman"/>
        </w:rPr>
        <w:footnoteReference w:id="55"/>
      </w:r>
      <w:r w:rsidRPr="00682B4A">
        <w:rPr>
          <w:rFonts w:ascii="Times New Roman" w:hAnsi="Times New Roman" w:cs="Times New Roman"/>
        </w:rPr>
        <w:t xml:space="preserve">, allora è più audace nel perseguire il nuovo corso post-allargamento. </w:t>
      </w:r>
    </w:p>
    <w:p w:rsidR="00EF41A8" w:rsidRPr="00682B4A" w:rsidRDefault="00EF41A8" w:rsidP="00086293">
      <w:pPr>
        <w:spacing w:line="240" w:lineRule="auto"/>
        <w:ind w:firstLine="709"/>
        <w:jc w:val="both"/>
        <w:rPr>
          <w:rFonts w:ascii="Times New Roman" w:hAnsi="Times New Roman" w:cs="Times New Roman"/>
          <w:sz w:val="24"/>
          <w:szCs w:val="24"/>
        </w:rPr>
      </w:pPr>
      <w:r w:rsidRPr="00682B4A">
        <w:rPr>
          <w:rFonts w:ascii="Times New Roman" w:hAnsi="Times New Roman" w:cs="Times New Roman"/>
          <w:sz w:val="24"/>
          <w:szCs w:val="24"/>
        </w:rPr>
        <w:lastRenderedPageBreak/>
        <w:t>Quando invece sospetta, per un verso, possibili chiusure da parte dei giudici costituzionali e, per altro verso, ha una maggio</w:t>
      </w:r>
      <w:bookmarkStart w:id="3" w:name="_GoBack"/>
      <w:bookmarkEnd w:id="3"/>
      <w:r w:rsidRPr="00682B4A">
        <w:rPr>
          <w:rFonts w:ascii="Times New Roman" w:hAnsi="Times New Roman" w:cs="Times New Roman"/>
          <w:sz w:val="24"/>
          <w:szCs w:val="24"/>
        </w:rPr>
        <w:t>re fiducia nella capacità reattiva da parte degli organi politici dello Stato allora, come nel caso italiano, è pronta a fare un passo indietro.</w:t>
      </w:r>
    </w:p>
    <w:p w:rsidR="00EF41A8" w:rsidRPr="00682B4A" w:rsidRDefault="00EF41A8" w:rsidP="00086293">
      <w:pPr>
        <w:tabs>
          <w:tab w:val="left" w:pos="2535"/>
        </w:tabs>
        <w:spacing w:line="240" w:lineRule="auto"/>
        <w:ind w:firstLine="709"/>
        <w:jc w:val="both"/>
        <w:rPr>
          <w:rFonts w:ascii="Times New Roman" w:hAnsi="Times New Roman" w:cs="Times New Roman"/>
          <w:sz w:val="24"/>
          <w:szCs w:val="24"/>
        </w:rPr>
      </w:pPr>
      <w:r w:rsidRPr="00682B4A">
        <w:rPr>
          <w:rFonts w:ascii="Times New Roman" w:hAnsi="Times New Roman" w:cs="Times New Roman"/>
          <w:sz w:val="24"/>
          <w:szCs w:val="24"/>
        </w:rPr>
        <w:tab/>
      </w:r>
    </w:p>
    <w:p w:rsidR="00EF41A8" w:rsidRPr="00682B4A" w:rsidRDefault="00EF41A8" w:rsidP="00086293">
      <w:pPr>
        <w:pStyle w:val="c01pointnumerotealtn"/>
        <w:ind w:firstLine="709"/>
        <w:jc w:val="both"/>
        <w:rPr>
          <w:rFonts w:ascii="Times New Roman" w:hAnsi="Times New Roman" w:cs="Times New Roman"/>
          <w:b/>
          <w:bCs/>
          <w:snapToGrid w:val="0"/>
        </w:rPr>
      </w:pPr>
    </w:p>
    <w:p w:rsidR="00EF41A8" w:rsidRPr="00682B4A" w:rsidRDefault="00EF41A8" w:rsidP="00086293">
      <w:pPr>
        <w:pStyle w:val="c01pointnumerotealtn"/>
        <w:ind w:firstLine="709"/>
        <w:jc w:val="both"/>
        <w:rPr>
          <w:rFonts w:ascii="Times New Roman" w:hAnsi="Times New Roman" w:cs="Times New Roman"/>
          <w:b/>
          <w:bCs/>
          <w:snapToGrid w:val="0"/>
        </w:rPr>
      </w:pPr>
    </w:p>
    <w:p w:rsidR="00EF41A8" w:rsidRPr="00682B4A" w:rsidRDefault="00EF41A8" w:rsidP="00086293">
      <w:pPr>
        <w:pStyle w:val="c01pointnumerotealtn"/>
        <w:ind w:firstLine="709"/>
        <w:jc w:val="both"/>
        <w:rPr>
          <w:rFonts w:ascii="Times New Roman" w:hAnsi="Times New Roman" w:cs="Times New Roman"/>
          <w:snapToGrid w:val="0"/>
        </w:rPr>
      </w:pPr>
    </w:p>
    <w:p w:rsidR="00EF41A8" w:rsidRPr="00682B4A" w:rsidRDefault="00EF41A8" w:rsidP="00086293">
      <w:pPr>
        <w:pStyle w:val="c01pointnumerotealtn"/>
        <w:ind w:firstLine="709"/>
        <w:jc w:val="both"/>
        <w:rPr>
          <w:rFonts w:ascii="Times New Roman" w:hAnsi="Times New Roman" w:cs="Times New Roman"/>
          <w:snapToGrid w:val="0"/>
        </w:rPr>
      </w:pPr>
    </w:p>
    <w:p w:rsidR="00EF41A8" w:rsidRPr="00682B4A" w:rsidRDefault="00EF41A8" w:rsidP="00086293">
      <w:pPr>
        <w:pStyle w:val="c01pointnumerotealtn"/>
        <w:ind w:firstLine="709"/>
        <w:jc w:val="both"/>
        <w:rPr>
          <w:rFonts w:ascii="Times New Roman" w:hAnsi="Times New Roman" w:cs="Times New Roman"/>
          <w:b/>
          <w:bCs/>
          <w:snapToGrid w:val="0"/>
        </w:rPr>
      </w:pPr>
    </w:p>
    <w:p w:rsidR="00EF41A8" w:rsidRPr="00682B4A" w:rsidRDefault="00EF41A8" w:rsidP="00086293">
      <w:pPr>
        <w:pStyle w:val="c01pointnumerotealtn"/>
        <w:ind w:firstLine="709"/>
        <w:jc w:val="both"/>
        <w:rPr>
          <w:rFonts w:ascii="Times New Roman" w:hAnsi="Times New Roman" w:cs="Times New Roman"/>
          <w:snapToGrid w:val="0"/>
        </w:rPr>
      </w:pPr>
    </w:p>
    <w:p w:rsidR="00EF41A8" w:rsidRPr="00682B4A" w:rsidRDefault="00EF41A8" w:rsidP="00086293">
      <w:pPr>
        <w:pStyle w:val="c01pointnumerotealtn"/>
        <w:ind w:firstLine="709"/>
        <w:jc w:val="both"/>
        <w:rPr>
          <w:rFonts w:ascii="Times New Roman" w:hAnsi="Times New Roman" w:cs="Times New Roman"/>
          <w:snapToGrid w:val="0"/>
        </w:rPr>
      </w:pPr>
    </w:p>
    <w:p w:rsidR="00EF41A8" w:rsidRPr="00682B4A" w:rsidRDefault="00EF41A8" w:rsidP="00086293">
      <w:pPr>
        <w:pStyle w:val="c01pointnumerotealtn"/>
        <w:ind w:firstLine="709"/>
        <w:jc w:val="both"/>
        <w:rPr>
          <w:rFonts w:ascii="Times New Roman" w:hAnsi="Times New Roman" w:cs="Times New Roman"/>
          <w:snapToGrid w:val="0"/>
        </w:rPr>
      </w:pPr>
    </w:p>
    <w:p w:rsidR="00EF41A8" w:rsidRPr="00682B4A" w:rsidRDefault="00EF41A8" w:rsidP="00086293">
      <w:pPr>
        <w:pStyle w:val="c01pointnumerotealtn"/>
        <w:ind w:firstLine="709"/>
        <w:jc w:val="both"/>
        <w:rPr>
          <w:rFonts w:ascii="Times New Roman" w:hAnsi="Times New Roman" w:cs="Times New Roman"/>
          <w:snapToGrid w:val="0"/>
        </w:rPr>
      </w:pPr>
    </w:p>
    <w:p w:rsidR="00EF41A8" w:rsidRPr="00682B4A" w:rsidRDefault="00EF41A8" w:rsidP="00086293">
      <w:pPr>
        <w:pStyle w:val="c01pointnumerotealtn"/>
        <w:ind w:firstLine="709"/>
        <w:jc w:val="both"/>
        <w:rPr>
          <w:rFonts w:ascii="Times New Roman" w:hAnsi="Times New Roman" w:cs="Times New Roman"/>
          <w:snapToGrid w:val="0"/>
        </w:rPr>
      </w:pPr>
    </w:p>
    <w:p w:rsidR="00EF41A8" w:rsidRPr="00682B4A" w:rsidRDefault="00EF41A8" w:rsidP="00086293">
      <w:pPr>
        <w:spacing w:line="240" w:lineRule="auto"/>
        <w:ind w:firstLine="709"/>
        <w:jc w:val="both"/>
        <w:rPr>
          <w:rFonts w:ascii="Times New Roman" w:hAnsi="Times New Roman" w:cs="Times New Roman"/>
          <w:sz w:val="24"/>
          <w:szCs w:val="24"/>
        </w:rPr>
      </w:pPr>
    </w:p>
    <w:sectPr w:rsidR="00EF41A8" w:rsidRPr="00682B4A" w:rsidSect="009A7A31">
      <w:headerReference w:type="default" r:id="rId8"/>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19D" w:rsidRDefault="00BA319D" w:rsidP="005E05E2">
      <w:pPr>
        <w:spacing w:after="0" w:line="240" w:lineRule="auto"/>
      </w:pPr>
      <w:r>
        <w:separator/>
      </w:r>
    </w:p>
  </w:endnote>
  <w:endnote w:type="continuationSeparator" w:id="0">
    <w:p w:rsidR="00BA319D" w:rsidRDefault="00BA319D" w:rsidP="005E0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19D" w:rsidRDefault="00BA319D" w:rsidP="005E05E2">
      <w:pPr>
        <w:spacing w:after="0" w:line="240" w:lineRule="auto"/>
      </w:pPr>
      <w:r>
        <w:separator/>
      </w:r>
    </w:p>
  </w:footnote>
  <w:footnote w:type="continuationSeparator" w:id="0">
    <w:p w:rsidR="00BA319D" w:rsidRDefault="00BA319D" w:rsidP="005E05E2">
      <w:pPr>
        <w:spacing w:after="0" w:line="240" w:lineRule="auto"/>
      </w:pPr>
      <w:r>
        <w:continuationSeparator/>
      </w:r>
    </w:p>
  </w:footnote>
  <w:footnote w:id="1">
    <w:p w:rsidR="000F4011" w:rsidRPr="000F4011" w:rsidRDefault="000F4011" w:rsidP="00086293">
      <w:pPr>
        <w:pStyle w:val="Testonotaapidipagina"/>
        <w:jc w:val="both"/>
        <w:rPr>
          <w:rFonts w:ascii="Times New Roman" w:hAnsi="Times New Roman" w:cs="Times New Roman"/>
          <w:sz w:val="20"/>
          <w:szCs w:val="20"/>
        </w:rPr>
      </w:pPr>
      <w:r w:rsidRPr="000F4011">
        <w:rPr>
          <w:rFonts w:ascii="Times New Roman" w:hAnsi="Times New Roman" w:cs="Times New Roman"/>
          <w:sz w:val="20"/>
          <w:szCs w:val="20"/>
        </w:rPr>
        <w:t>*Il presente contributo è in corso di pubblicazione sulla Rivista “Il Diritto dell’Unione europea”</w:t>
      </w:r>
      <w:ins w:id="0" w:author="User Default" w:date="2012-09-17T11:24:00Z">
        <w:r>
          <w:rPr>
            <w:rFonts w:ascii="Times New Roman" w:hAnsi="Times New Roman" w:cs="Times New Roman"/>
            <w:sz w:val="20"/>
            <w:szCs w:val="20"/>
          </w:rPr>
          <w:t>-</w:t>
        </w:r>
      </w:ins>
    </w:p>
    <w:p w:rsidR="00EF41A8" w:rsidRPr="00682B4A" w:rsidRDefault="00EF41A8" w:rsidP="00086293">
      <w:pPr>
        <w:pStyle w:val="Testonotaapidipagina"/>
        <w:jc w:val="both"/>
        <w:rPr>
          <w:rFonts w:ascii="Times New Roman" w:hAnsi="Times New Roman" w:cs="Times New Roman"/>
          <w:sz w:val="20"/>
          <w:szCs w:val="20"/>
          <w:lang w:val="en-US"/>
        </w:rPr>
      </w:pPr>
      <w:r w:rsidRPr="00682B4A">
        <w:rPr>
          <w:rStyle w:val="Rimandonotaapidipagina"/>
          <w:rFonts w:ascii="Times New Roman" w:hAnsi="Times New Roman" w:cs="Times New Roman"/>
          <w:sz w:val="20"/>
          <w:szCs w:val="20"/>
        </w:rPr>
        <w:footnoteRef/>
      </w:r>
      <w:r w:rsidRPr="00682B4A">
        <w:rPr>
          <w:rFonts w:ascii="Times New Roman" w:hAnsi="Times New Roman" w:cs="Times New Roman"/>
          <w:sz w:val="20"/>
          <w:szCs w:val="20"/>
          <w:lang w:val="en-GB"/>
        </w:rPr>
        <w:t xml:space="preserve"> A. Wiliams, </w:t>
      </w:r>
      <w:r w:rsidRPr="00682B4A">
        <w:rPr>
          <w:rFonts w:ascii="Times New Roman" w:hAnsi="Times New Roman" w:cs="Times New Roman"/>
          <w:i/>
          <w:iCs/>
          <w:sz w:val="20"/>
          <w:szCs w:val="20"/>
          <w:lang w:val="en-GB"/>
        </w:rPr>
        <w:t>Enlargement of the Union and Human rights conditionality: a policy of distinction</w:t>
      </w:r>
      <w:r w:rsidRPr="00682B4A">
        <w:rPr>
          <w:rFonts w:ascii="Times New Roman" w:hAnsi="Times New Roman" w:cs="Times New Roman"/>
          <w:sz w:val="20"/>
          <w:szCs w:val="20"/>
          <w:lang w:val="en-GB"/>
        </w:rPr>
        <w:t xml:space="preserve">? </w:t>
      </w:r>
      <w:proofErr w:type="gramStart"/>
      <w:r w:rsidRPr="00682B4A">
        <w:rPr>
          <w:rFonts w:ascii="Times New Roman" w:hAnsi="Times New Roman" w:cs="Times New Roman"/>
          <w:sz w:val="20"/>
          <w:szCs w:val="20"/>
          <w:lang w:val="en-GB"/>
        </w:rPr>
        <w:t>in</w:t>
      </w:r>
      <w:proofErr w:type="gramEnd"/>
      <w:r w:rsidRPr="00682B4A">
        <w:rPr>
          <w:rFonts w:ascii="Times New Roman" w:hAnsi="Times New Roman" w:cs="Times New Roman"/>
          <w:sz w:val="20"/>
          <w:szCs w:val="20"/>
          <w:lang w:val="en-GB"/>
        </w:rPr>
        <w:t xml:space="preserve"> </w:t>
      </w:r>
      <w:r w:rsidRPr="00682B4A">
        <w:rPr>
          <w:rFonts w:ascii="Times New Roman" w:hAnsi="Times New Roman" w:cs="Times New Roman"/>
          <w:i/>
          <w:iCs/>
          <w:sz w:val="20"/>
          <w:szCs w:val="20"/>
          <w:lang w:val="en-GB"/>
        </w:rPr>
        <w:t>European Law Review</w:t>
      </w:r>
      <w:r w:rsidRPr="00682B4A">
        <w:rPr>
          <w:rFonts w:ascii="Times New Roman" w:hAnsi="Times New Roman" w:cs="Times New Roman"/>
          <w:sz w:val="20"/>
          <w:szCs w:val="20"/>
          <w:lang w:val="en-GB"/>
        </w:rPr>
        <w:t xml:space="preserve">, 2001, 601 ss., 616; G. De Burca, </w:t>
      </w:r>
      <w:r w:rsidRPr="00682B4A">
        <w:rPr>
          <w:rFonts w:ascii="Times New Roman" w:hAnsi="Times New Roman" w:cs="Times New Roman"/>
          <w:i/>
          <w:iCs/>
          <w:sz w:val="20"/>
          <w:szCs w:val="20"/>
          <w:lang w:val="en-GB"/>
        </w:rPr>
        <w:t>Beyond the Charter, how Enlargement has enlarged the human rights policy of the EU</w:t>
      </w:r>
      <w:r w:rsidRPr="00682B4A">
        <w:rPr>
          <w:rFonts w:ascii="Times New Roman" w:hAnsi="Times New Roman" w:cs="Times New Roman"/>
          <w:sz w:val="20"/>
          <w:szCs w:val="20"/>
          <w:lang w:val="en-GB"/>
        </w:rPr>
        <w:t xml:space="preserve">, in </w:t>
      </w:r>
      <w:r w:rsidRPr="00682B4A">
        <w:rPr>
          <w:rFonts w:ascii="Times New Roman" w:hAnsi="Times New Roman" w:cs="Times New Roman"/>
          <w:i/>
          <w:iCs/>
          <w:sz w:val="20"/>
          <w:szCs w:val="20"/>
          <w:lang w:val="en-GB"/>
        </w:rPr>
        <w:t>Fordham International Law Journal</w:t>
      </w:r>
      <w:r w:rsidRPr="00682B4A">
        <w:rPr>
          <w:rFonts w:ascii="Times New Roman" w:hAnsi="Times New Roman" w:cs="Times New Roman"/>
          <w:sz w:val="20"/>
          <w:szCs w:val="20"/>
          <w:lang w:val="en-GB"/>
        </w:rPr>
        <w:t>, 2003, 679.</w:t>
      </w:r>
    </w:p>
  </w:footnote>
  <w:footnote w:id="2">
    <w:p w:rsidR="00EF41A8" w:rsidRPr="00682B4A" w:rsidRDefault="00EF41A8" w:rsidP="00086293">
      <w:pPr>
        <w:pStyle w:val="Testonotaapidipagina"/>
        <w:jc w:val="both"/>
        <w:rPr>
          <w:rFonts w:ascii="Times New Roman" w:hAnsi="Times New Roman" w:cs="Times New Roman"/>
          <w:sz w:val="20"/>
          <w:szCs w:val="20"/>
        </w:rPr>
      </w:pPr>
      <w:r w:rsidRPr="00682B4A">
        <w:rPr>
          <w:rStyle w:val="Rimandonotaapidipagina"/>
          <w:rFonts w:ascii="Times New Roman" w:hAnsi="Times New Roman" w:cs="Times New Roman"/>
          <w:sz w:val="20"/>
          <w:szCs w:val="20"/>
        </w:rPr>
        <w:footnoteRef/>
      </w:r>
      <w:r w:rsidRPr="00682B4A">
        <w:rPr>
          <w:rFonts w:ascii="Times New Roman" w:hAnsi="Times New Roman" w:cs="Times New Roman"/>
          <w:sz w:val="20"/>
          <w:szCs w:val="20"/>
        </w:rPr>
        <w:t xml:space="preserve"> Si pensi alla questione </w:t>
      </w:r>
      <w:proofErr w:type="gramStart"/>
      <w:r w:rsidRPr="00682B4A">
        <w:rPr>
          <w:rFonts w:ascii="Times New Roman" w:hAnsi="Times New Roman" w:cs="Times New Roman"/>
          <w:sz w:val="20"/>
          <w:szCs w:val="20"/>
        </w:rPr>
        <w:t>relativa alla</w:t>
      </w:r>
      <w:proofErr w:type="gramEnd"/>
      <w:r w:rsidRPr="00682B4A">
        <w:rPr>
          <w:rFonts w:ascii="Times New Roman" w:hAnsi="Times New Roman" w:cs="Times New Roman"/>
          <w:sz w:val="20"/>
          <w:szCs w:val="20"/>
        </w:rPr>
        <w:t xml:space="preserve"> tutela delle minoranze, prevista dai criteri di Copenhagen ma non parte dell’</w:t>
      </w:r>
      <w:r w:rsidRPr="00682B4A">
        <w:rPr>
          <w:rFonts w:ascii="Times New Roman" w:hAnsi="Times New Roman" w:cs="Times New Roman"/>
          <w:i/>
          <w:iCs/>
          <w:sz w:val="20"/>
          <w:szCs w:val="20"/>
        </w:rPr>
        <w:t>acquis</w:t>
      </w:r>
      <w:r w:rsidRPr="00682B4A">
        <w:rPr>
          <w:rFonts w:ascii="Times New Roman" w:hAnsi="Times New Roman" w:cs="Times New Roman"/>
          <w:sz w:val="20"/>
          <w:szCs w:val="20"/>
        </w:rPr>
        <w:t xml:space="preserve"> comunitario.</w:t>
      </w:r>
    </w:p>
  </w:footnote>
  <w:footnote w:id="3">
    <w:p w:rsidR="00EF41A8" w:rsidRPr="00682B4A" w:rsidRDefault="00EF41A8" w:rsidP="00086293">
      <w:pPr>
        <w:tabs>
          <w:tab w:val="left" w:pos="786"/>
        </w:tabs>
        <w:suppressAutoHyphens/>
        <w:spacing w:after="0" w:line="240" w:lineRule="auto"/>
        <w:jc w:val="both"/>
        <w:rPr>
          <w:rFonts w:ascii="Times New Roman" w:hAnsi="Times New Roman" w:cs="Times New Roman"/>
          <w:sz w:val="20"/>
          <w:szCs w:val="20"/>
          <w:lang w:val="en-US"/>
        </w:rPr>
      </w:pPr>
      <w:r w:rsidRPr="00682B4A">
        <w:rPr>
          <w:rStyle w:val="Collegamentoipertestuale"/>
          <w:rFonts w:ascii="Times New Roman" w:hAnsi="Times New Roman" w:cs="Times New Roman"/>
          <w:color w:val="auto"/>
          <w:sz w:val="20"/>
          <w:szCs w:val="20"/>
          <w:u w:val="none"/>
        </w:rPr>
        <w:footnoteRef/>
      </w:r>
      <w:r w:rsidRPr="00682B4A">
        <w:rPr>
          <w:rFonts w:ascii="Times New Roman" w:hAnsi="Times New Roman" w:cs="Times New Roman"/>
          <w:sz w:val="20"/>
          <w:szCs w:val="20"/>
        </w:rPr>
        <w:t xml:space="preserve"> E così</w:t>
      </w:r>
      <w:r w:rsidR="00006043">
        <w:rPr>
          <w:rFonts w:ascii="Times New Roman" w:hAnsi="Times New Roman" w:cs="Times New Roman"/>
          <w:sz w:val="20"/>
          <w:szCs w:val="20"/>
        </w:rPr>
        <w:t>,</w:t>
      </w:r>
      <w:r w:rsidRPr="00682B4A">
        <w:rPr>
          <w:rFonts w:ascii="Times New Roman" w:hAnsi="Times New Roman" w:cs="Times New Roman"/>
          <w:sz w:val="20"/>
          <w:szCs w:val="20"/>
        </w:rPr>
        <w:t xml:space="preserve"> in effetti</w:t>
      </w:r>
      <w:r w:rsidR="00006043">
        <w:rPr>
          <w:rFonts w:ascii="Times New Roman" w:hAnsi="Times New Roman" w:cs="Times New Roman"/>
          <w:sz w:val="20"/>
          <w:szCs w:val="20"/>
        </w:rPr>
        <w:t>,</w:t>
      </w:r>
      <w:r w:rsidRPr="00682B4A">
        <w:rPr>
          <w:rFonts w:ascii="Times New Roman" w:hAnsi="Times New Roman" w:cs="Times New Roman"/>
          <w:sz w:val="20"/>
          <w:szCs w:val="20"/>
        </w:rPr>
        <w:t xml:space="preserve"> è stato nel primo periodo post-allargamento del 2004. </w:t>
      </w:r>
      <w:r w:rsidRPr="00682B4A">
        <w:rPr>
          <w:rFonts w:ascii="Times New Roman" w:hAnsi="Times New Roman" w:cs="Times New Roman"/>
          <w:sz w:val="20"/>
          <w:szCs w:val="20"/>
          <w:lang w:val="en-US"/>
        </w:rPr>
        <w:t xml:space="preserve">V., per i </w:t>
      </w:r>
      <w:proofErr w:type="spellStart"/>
      <w:r w:rsidRPr="00682B4A">
        <w:rPr>
          <w:rFonts w:ascii="Times New Roman" w:hAnsi="Times New Roman" w:cs="Times New Roman"/>
          <w:sz w:val="20"/>
          <w:szCs w:val="20"/>
          <w:lang w:val="en-US"/>
        </w:rPr>
        <w:t>riferimenti</w:t>
      </w:r>
      <w:proofErr w:type="spellEnd"/>
      <w:r w:rsidRPr="00682B4A">
        <w:rPr>
          <w:rFonts w:ascii="Times New Roman" w:hAnsi="Times New Roman" w:cs="Times New Roman"/>
          <w:sz w:val="20"/>
          <w:szCs w:val="20"/>
          <w:lang w:val="en-US"/>
        </w:rPr>
        <w:t xml:space="preserve"> </w:t>
      </w:r>
      <w:proofErr w:type="spellStart"/>
      <w:r w:rsidRPr="00682B4A">
        <w:rPr>
          <w:rFonts w:ascii="Times New Roman" w:hAnsi="Times New Roman" w:cs="Times New Roman"/>
          <w:sz w:val="20"/>
          <w:szCs w:val="20"/>
          <w:lang w:val="en-US"/>
        </w:rPr>
        <w:t>giurisprudenziali</w:t>
      </w:r>
      <w:proofErr w:type="spellEnd"/>
      <w:r w:rsidRPr="00682B4A">
        <w:rPr>
          <w:rFonts w:ascii="Times New Roman" w:hAnsi="Times New Roman" w:cs="Times New Roman"/>
          <w:sz w:val="20"/>
          <w:szCs w:val="20"/>
          <w:lang w:val="en-US"/>
        </w:rPr>
        <w:t xml:space="preserve"> a supporto di tale </w:t>
      </w:r>
      <w:proofErr w:type="spellStart"/>
      <w:r w:rsidRPr="00682B4A">
        <w:rPr>
          <w:rFonts w:ascii="Times New Roman" w:hAnsi="Times New Roman" w:cs="Times New Roman"/>
          <w:sz w:val="20"/>
          <w:szCs w:val="20"/>
          <w:lang w:val="en-US"/>
        </w:rPr>
        <w:t>affermazione</w:t>
      </w:r>
      <w:proofErr w:type="spellEnd"/>
      <w:r w:rsidRPr="00682B4A">
        <w:rPr>
          <w:rFonts w:ascii="Times New Roman" w:hAnsi="Times New Roman" w:cs="Times New Roman"/>
          <w:sz w:val="20"/>
          <w:szCs w:val="20"/>
          <w:lang w:val="en-US"/>
        </w:rPr>
        <w:t>, O. Pollicino,</w:t>
      </w:r>
      <w:r w:rsidRPr="00682B4A">
        <w:rPr>
          <w:rFonts w:ascii="Times New Roman" w:hAnsi="Times New Roman" w:cs="Times New Roman"/>
          <w:i/>
          <w:iCs/>
          <w:sz w:val="20"/>
          <w:szCs w:val="20"/>
          <w:lang w:val="en-US"/>
        </w:rPr>
        <w:t xml:space="preserve"> The Relationship between Member States and the European Courts after Enlargement: toward a Unitarian Theory of Jurisprudential Supranational Law?</w:t>
      </w:r>
      <w:r w:rsidRPr="00682B4A">
        <w:rPr>
          <w:rFonts w:ascii="Times New Roman" w:hAnsi="Times New Roman" w:cs="Times New Roman"/>
          <w:sz w:val="20"/>
          <w:szCs w:val="20"/>
          <w:lang w:val="en-US"/>
        </w:rPr>
        <w:t xml:space="preserve">, in </w:t>
      </w:r>
      <w:r w:rsidRPr="00682B4A">
        <w:rPr>
          <w:rFonts w:ascii="Times New Roman" w:hAnsi="Times New Roman" w:cs="Times New Roman"/>
          <w:i/>
          <w:iCs/>
          <w:sz w:val="20"/>
          <w:szCs w:val="20"/>
          <w:lang w:val="en-US"/>
        </w:rPr>
        <w:t>Yearbook of European Law</w:t>
      </w:r>
      <w:r w:rsidRPr="00682B4A">
        <w:rPr>
          <w:rFonts w:ascii="Times New Roman" w:hAnsi="Times New Roman" w:cs="Times New Roman"/>
          <w:sz w:val="20"/>
          <w:szCs w:val="20"/>
          <w:lang w:val="en-US"/>
        </w:rPr>
        <w:t>, 2010, 65</w:t>
      </w:r>
      <w:r w:rsidR="00C31DB3" w:rsidRPr="00682B4A">
        <w:rPr>
          <w:rFonts w:ascii="Times New Roman" w:hAnsi="Times New Roman" w:cs="Times New Roman"/>
          <w:sz w:val="20"/>
          <w:szCs w:val="20"/>
          <w:lang w:val="en-US"/>
        </w:rPr>
        <w:t xml:space="preserve"> </w:t>
      </w:r>
      <w:r w:rsidRPr="00682B4A">
        <w:rPr>
          <w:rFonts w:ascii="Times New Roman" w:hAnsi="Times New Roman" w:cs="Times New Roman"/>
          <w:sz w:val="20"/>
          <w:szCs w:val="20"/>
          <w:lang w:val="en-US"/>
        </w:rPr>
        <w:t>ss.</w:t>
      </w:r>
    </w:p>
  </w:footnote>
  <w:footnote w:id="4">
    <w:p w:rsidR="00EF41A8" w:rsidRPr="00682B4A" w:rsidRDefault="00EF41A8" w:rsidP="00086293">
      <w:pPr>
        <w:pStyle w:val="Testonotaapidipagina"/>
        <w:jc w:val="both"/>
        <w:rPr>
          <w:rFonts w:ascii="Times New Roman" w:hAnsi="Times New Roman" w:cs="Times New Roman"/>
          <w:sz w:val="20"/>
          <w:szCs w:val="20"/>
        </w:rPr>
      </w:pPr>
      <w:r w:rsidRPr="00682B4A">
        <w:rPr>
          <w:rStyle w:val="Rimandonotaapidipagina"/>
          <w:rFonts w:ascii="Times New Roman" w:hAnsi="Times New Roman" w:cs="Times New Roman"/>
          <w:sz w:val="20"/>
          <w:szCs w:val="20"/>
        </w:rPr>
        <w:footnoteRef/>
      </w:r>
      <w:r w:rsidRPr="00682B4A">
        <w:rPr>
          <w:rFonts w:ascii="Times New Roman" w:hAnsi="Times New Roman" w:cs="Times New Roman"/>
          <w:sz w:val="20"/>
          <w:szCs w:val="20"/>
        </w:rPr>
        <w:t xml:space="preserve">Può farsi riferimento, a titolo illustrativo, alle clausole europee presenti nelle Costituzioni di Ungheria, Estonia e Romania. Per i necessari approfondimenti sul tema si </w:t>
      </w:r>
      <w:proofErr w:type="gramStart"/>
      <w:r w:rsidRPr="00682B4A">
        <w:rPr>
          <w:rFonts w:ascii="Times New Roman" w:hAnsi="Times New Roman" w:cs="Times New Roman"/>
          <w:sz w:val="20"/>
          <w:szCs w:val="20"/>
        </w:rPr>
        <w:t>rinvia</w:t>
      </w:r>
      <w:proofErr w:type="gramEnd"/>
      <w:r w:rsidRPr="00682B4A">
        <w:rPr>
          <w:rFonts w:ascii="Times New Roman" w:hAnsi="Times New Roman" w:cs="Times New Roman"/>
          <w:sz w:val="20"/>
          <w:szCs w:val="20"/>
        </w:rPr>
        <w:t xml:space="preserve"> a </w:t>
      </w:r>
      <w:proofErr w:type="spellStart"/>
      <w:r w:rsidRPr="00682B4A">
        <w:rPr>
          <w:rFonts w:ascii="Times New Roman" w:hAnsi="Times New Roman" w:cs="Times New Roman"/>
          <w:sz w:val="20"/>
          <w:szCs w:val="20"/>
        </w:rPr>
        <w:t>A</w:t>
      </w:r>
      <w:proofErr w:type="spellEnd"/>
      <w:r w:rsidRPr="00682B4A">
        <w:rPr>
          <w:rFonts w:ascii="Times New Roman" w:hAnsi="Times New Roman" w:cs="Times New Roman"/>
          <w:sz w:val="20"/>
          <w:szCs w:val="20"/>
        </w:rPr>
        <w:t xml:space="preserve">. Albi, </w:t>
      </w:r>
      <w:r w:rsidRPr="00682B4A">
        <w:rPr>
          <w:rFonts w:ascii="Times New Roman" w:hAnsi="Times New Roman" w:cs="Times New Roman"/>
          <w:i/>
          <w:iCs/>
          <w:sz w:val="20"/>
          <w:szCs w:val="20"/>
        </w:rPr>
        <w:t xml:space="preserve">EU Enlargment and the Constitutions of </w:t>
      </w:r>
      <w:proofErr w:type="spellStart"/>
      <w:r w:rsidRPr="00682B4A">
        <w:rPr>
          <w:rFonts w:ascii="Times New Roman" w:hAnsi="Times New Roman" w:cs="Times New Roman"/>
          <w:i/>
          <w:iCs/>
          <w:sz w:val="20"/>
          <w:szCs w:val="20"/>
        </w:rPr>
        <w:t>Central</w:t>
      </w:r>
      <w:proofErr w:type="spellEnd"/>
      <w:r w:rsidRPr="00682B4A">
        <w:rPr>
          <w:rFonts w:ascii="Times New Roman" w:hAnsi="Times New Roman" w:cs="Times New Roman"/>
          <w:i/>
          <w:iCs/>
          <w:sz w:val="20"/>
          <w:szCs w:val="20"/>
        </w:rPr>
        <w:t xml:space="preserve"> and </w:t>
      </w:r>
      <w:proofErr w:type="spellStart"/>
      <w:r w:rsidRPr="00682B4A">
        <w:rPr>
          <w:rFonts w:ascii="Times New Roman" w:hAnsi="Times New Roman" w:cs="Times New Roman"/>
          <w:i/>
          <w:iCs/>
          <w:sz w:val="20"/>
          <w:szCs w:val="20"/>
        </w:rPr>
        <w:t>Eastern</w:t>
      </w:r>
      <w:proofErr w:type="spellEnd"/>
      <w:r w:rsidRPr="00682B4A">
        <w:rPr>
          <w:rFonts w:ascii="Times New Roman" w:hAnsi="Times New Roman" w:cs="Times New Roman"/>
          <w:i/>
          <w:iCs/>
          <w:sz w:val="20"/>
          <w:szCs w:val="20"/>
        </w:rPr>
        <w:t xml:space="preserve"> </w:t>
      </w:r>
      <w:proofErr w:type="spellStart"/>
      <w:r w:rsidRPr="00682B4A">
        <w:rPr>
          <w:rFonts w:ascii="Times New Roman" w:hAnsi="Times New Roman" w:cs="Times New Roman"/>
          <w:i/>
          <w:iCs/>
          <w:sz w:val="20"/>
          <w:szCs w:val="20"/>
        </w:rPr>
        <w:t>Europe</w:t>
      </w:r>
      <w:proofErr w:type="spellEnd"/>
      <w:r w:rsidRPr="00682B4A">
        <w:rPr>
          <w:rFonts w:ascii="Times New Roman" w:hAnsi="Times New Roman" w:cs="Times New Roman"/>
          <w:sz w:val="20"/>
          <w:szCs w:val="20"/>
        </w:rPr>
        <w:t xml:space="preserve">, </w:t>
      </w:r>
      <w:r w:rsidR="00393188">
        <w:rPr>
          <w:rFonts w:ascii="Times New Roman" w:hAnsi="Times New Roman" w:cs="Times New Roman"/>
          <w:sz w:val="20"/>
          <w:szCs w:val="20"/>
        </w:rPr>
        <w:t xml:space="preserve">Cambridge, </w:t>
      </w:r>
      <w:r w:rsidRPr="00682B4A">
        <w:rPr>
          <w:rFonts w:ascii="Times New Roman" w:hAnsi="Times New Roman" w:cs="Times New Roman"/>
          <w:sz w:val="20"/>
          <w:szCs w:val="20"/>
        </w:rPr>
        <w:t>Cambridge</w:t>
      </w:r>
      <w:r w:rsidR="00393188">
        <w:rPr>
          <w:rFonts w:ascii="Times New Roman" w:hAnsi="Times New Roman" w:cs="Times New Roman"/>
          <w:sz w:val="20"/>
          <w:szCs w:val="20"/>
        </w:rPr>
        <w:t xml:space="preserve"> University Press</w:t>
      </w:r>
      <w:r w:rsidRPr="00682B4A">
        <w:rPr>
          <w:rFonts w:ascii="Times New Roman" w:hAnsi="Times New Roman" w:cs="Times New Roman"/>
          <w:sz w:val="20"/>
          <w:szCs w:val="20"/>
        </w:rPr>
        <w:t xml:space="preserve">, 2005. </w:t>
      </w:r>
    </w:p>
  </w:footnote>
  <w:footnote w:id="5">
    <w:p w:rsidR="00EF41A8" w:rsidRPr="00682B4A" w:rsidRDefault="00EF41A8" w:rsidP="00086293">
      <w:pPr>
        <w:spacing w:after="60" w:line="240" w:lineRule="auto"/>
        <w:jc w:val="both"/>
        <w:rPr>
          <w:rFonts w:ascii="Times New Roman" w:hAnsi="Times New Roman" w:cs="Times New Roman"/>
          <w:sz w:val="20"/>
          <w:szCs w:val="20"/>
          <w:lang w:val="en-US"/>
        </w:rPr>
      </w:pPr>
      <w:r w:rsidRPr="00682B4A">
        <w:rPr>
          <w:rStyle w:val="Rimandonotaapidipagina"/>
          <w:rFonts w:ascii="Times New Roman" w:hAnsi="Times New Roman" w:cs="Times New Roman"/>
          <w:sz w:val="20"/>
          <w:szCs w:val="20"/>
        </w:rPr>
        <w:footnoteRef/>
      </w:r>
      <w:r w:rsidRPr="00682B4A">
        <w:rPr>
          <w:rFonts w:ascii="Times New Roman" w:hAnsi="Times New Roman" w:cs="Times New Roman"/>
          <w:sz w:val="20"/>
          <w:szCs w:val="20"/>
          <w:lang w:val="en-US"/>
        </w:rPr>
        <w:t xml:space="preserve"> In particolare </w:t>
      </w:r>
      <w:proofErr w:type="spellStart"/>
      <w:r w:rsidRPr="00682B4A">
        <w:rPr>
          <w:rFonts w:ascii="Times New Roman" w:hAnsi="Times New Roman" w:cs="Times New Roman"/>
          <w:sz w:val="20"/>
          <w:szCs w:val="20"/>
          <w:lang w:val="en-US"/>
        </w:rPr>
        <w:t>l’autore</w:t>
      </w:r>
      <w:proofErr w:type="spellEnd"/>
      <w:r w:rsidRPr="00682B4A">
        <w:rPr>
          <w:rFonts w:ascii="Times New Roman" w:hAnsi="Times New Roman" w:cs="Times New Roman"/>
          <w:sz w:val="20"/>
          <w:szCs w:val="20"/>
          <w:lang w:val="en-US"/>
        </w:rPr>
        <w:t xml:space="preserve"> </w:t>
      </w:r>
      <w:proofErr w:type="spellStart"/>
      <w:r w:rsidRPr="00682B4A">
        <w:rPr>
          <w:rFonts w:ascii="Times New Roman" w:hAnsi="Times New Roman" w:cs="Times New Roman"/>
          <w:sz w:val="20"/>
          <w:szCs w:val="20"/>
          <w:lang w:val="en-US"/>
        </w:rPr>
        <w:t>appena</w:t>
      </w:r>
      <w:proofErr w:type="spellEnd"/>
      <w:r w:rsidRPr="00682B4A">
        <w:rPr>
          <w:rFonts w:ascii="Times New Roman" w:hAnsi="Times New Roman" w:cs="Times New Roman"/>
          <w:sz w:val="20"/>
          <w:szCs w:val="20"/>
          <w:lang w:val="en-US"/>
        </w:rPr>
        <w:t xml:space="preserve"> citato ha </w:t>
      </w:r>
      <w:proofErr w:type="spellStart"/>
      <w:r w:rsidRPr="00682B4A">
        <w:rPr>
          <w:rFonts w:ascii="Times New Roman" w:hAnsi="Times New Roman" w:cs="Times New Roman"/>
          <w:sz w:val="20"/>
          <w:szCs w:val="20"/>
          <w:lang w:val="en-US"/>
        </w:rPr>
        <w:t>correttamente</w:t>
      </w:r>
      <w:proofErr w:type="spellEnd"/>
      <w:r w:rsidRPr="00682B4A">
        <w:rPr>
          <w:rFonts w:ascii="Times New Roman" w:hAnsi="Times New Roman" w:cs="Times New Roman"/>
          <w:sz w:val="20"/>
          <w:szCs w:val="20"/>
          <w:lang w:val="en-US"/>
        </w:rPr>
        <w:t xml:space="preserve"> </w:t>
      </w:r>
      <w:proofErr w:type="spellStart"/>
      <w:r w:rsidRPr="00682B4A">
        <w:rPr>
          <w:rFonts w:ascii="Times New Roman" w:hAnsi="Times New Roman" w:cs="Times New Roman"/>
          <w:sz w:val="20"/>
          <w:szCs w:val="20"/>
          <w:lang w:val="en-US"/>
        </w:rPr>
        <w:t>notato</w:t>
      </w:r>
      <w:proofErr w:type="spellEnd"/>
      <w:r w:rsidRPr="00682B4A">
        <w:rPr>
          <w:rFonts w:ascii="Times New Roman" w:hAnsi="Times New Roman" w:cs="Times New Roman"/>
          <w:sz w:val="20"/>
          <w:szCs w:val="20"/>
          <w:lang w:val="en-US"/>
        </w:rPr>
        <w:t xml:space="preserve"> che «After the fall of communism, national identity (often perceived in an ethnic rather than civic fashion) has been either the only or the most powerful social factor, other than those identified with social foundations of the </w:t>
      </w:r>
      <w:r w:rsidRPr="00682B4A">
        <w:rPr>
          <w:rFonts w:ascii="Times New Roman" w:hAnsi="Times New Roman" w:cs="Times New Roman"/>
          <w:i/>
          <w:iCs/>
          <w:sz w:val="20"/>
          <w:szCs w:val="20"/>
          <w:lang w:val="en-US"/>
        </w:rPr>
        <w:t>ancien régime</w:t>
      </w:r>
      <w:r w:rsidRPr="00682B4A">
        <w:rPr>
          <w:rFonts w:ascii="Times New Roman" w:hAnsi="Times New Roman" w:cs="Times New Roman"/>
          <w:sz w:val="20"/>
          <w:szCs w:val="20"/>
          <w:lang w:val="en-US"/>
        </w:rPr>
        <w:t xml:space="preserve">, capable of injecting a necessary degree of coherence into society and of countervailing the anaemia of a disintegrated, decentralized and demoralized society». Così W. Sadurski, </w:t>
      </w:r>
      <w:r w:rsidRPr="00682B4A">
        <w:rPr>
          <w:rFonts w:ascii="Times New Roman" w:hAnsi="Times New Roman" w:cs="Times New Roman"/>
          <w:i/>
          <w:iCs/>
          <w:sz w:val="20"/>
          <w:szCs w:val="20"/>
          <w:lang w:val="en-US"/>
        </w:rPr>
        <w:t>Constitutionalization of the EU and the Sovereignty C</w:t>
      </w:r>
      <w:r w:rsidRPr="00682B4A">
        <w:rPr>
          <w:rFonts w:ascii="Times New Roman" w:hAnsi="Times New Roman" w:cs="Times New Roman"/>
          <w:i/>
          <w:iCs/>
          <w:sz w:val="20"/>
          <w:szCs w:val="20"/>
          <w:lang w:val="en-GB"/>
        </w:rPr>
        <w:t>oncerns of the New Accession States: the Role of the Charter of Rights</w:t>
      </w:r>
      <w:r w:rsidRPr="00682B4A">
        <w:rPr>
          <w:rFonts w:ascii="Times New Roman" w:hAnsi="Times New Roman" w:cs="Times New Roman"/>
          <w:sz w:val="20"/>
          <w:szCs w:val="20"/>
          <w:lang w:val="en-GB"/>
        </w:rPr>
        <w:t xml:space="preserve">, </w:t>
      </w:r>
      <w:r w:rsidRPr="00682B4A">
        <w:rPr>
          <w:rFonts w:ascii="Times New Roman" w:hAnsi="Times New Roman" w:cs="Times New Roman"/>
          <w:i/>
          <w:iCs/>
          <w:sz w:val="20"/>
          <w:szCs w:val="20"/>
          <w:lang w:val="en-GB"/>
        </w:rPr>
        <w:t xml:space="preserve">EUI working paper </w:t>
      </w:r>
      <w:r w:rsidRPr="00682B4A">
        <w:rPr>
          <w:rFonts w:ascii="Times New Roman" w:hAnsi="Times New Roman" w:cs="Times New Roman"/>
          <w:sz w:val="20"/>
          <w:szCs w:val="20"/>
          <w:lang w:val="en-GB"/>
        </w:rPr>
        <w:t xml:space="preserve">11/03, in </w:t>
      </w:r>
      <w:hyperlink r:id="rId1" w:history="1">
        <w:r w:rsidRPr="00682B4A">
          <w:rPr>
            <w:rStyle w:val="Collegamentoipertestuale"/>
            <w:rFonts w:ascii="Times New Roman" w:hAnsi="Times New Roman" w:cs="Times New Roman"/>
            <w:color w:val="auto"/>
            <w:sz w:val="20"/>
            <w:szCs w:val="20"/>
            <w:u w:val="none"/>
            <w:lang w:val="en-GB"/>
          </w:rPr>
          <w:t>http://cadmus.eui.eu</w:t>
        </w:r>
      </w:hyperlink>
    </w:p>
  </w:footnote>
  <w:footnote w:id="6">
    <w:p w:rsidR="00EF41A8" w:rsidRPr="00682B4A" w:rsidRDefault="00EF41A8" w:rsidP="00086293">
      <w:pPr>
        <w:spacing w:after="60" w:line="240" w:lineRule="auto"/>
        <w:jc w:val="both"/>
        <w:rPr>
          <w:rFonts w:ascii="Times New Roman" w:hAnsi="Times New Roman" w:cs="Times New Roman"/>
          <w:sz w:val="20"/>
          <w:szCs w:val="20"/>
        </w:rPr>
      </w:pPr>
      <w:r w:rsidRPr="00682B4A">
        <w:rPr>
          <w:rStyle w:val="Rimandonotaapidipagina"/>
          <w:rFonts w:ascii="Times New Roman" w:hAnsi="Times New Roman" w:cs="Times New Roman"/>
          <w:sz w:val="20"/>
          <w:szCs w:val="20"/>
        </w:rPr>
        <w:footnoteRef/>
      </w:r>
      <w:r w:rsidRPr="00682B4A">
        <w:rPr>
          <w:rFonts w:ascii="Times New Roman" w:hAnsi="Times New Roman" w:cs="Times New Roman"/>
          <w:sz w:val="20"/>
          <w:szCs w:val="20"/>
        </w:rPr>
        <w:t xml:space="preserve"> Si veda, </w:t>
      </w:r>
      <w:proofErr w:type="gramStart"/>
      <w:r w:rsidRPr="00682B4A">
        <w:rPr>
          <w:rFonts w:ascii="Times New Roman" w:hAnsi="Times New Roman" w:cs="Times New Roman"/>
          <w:sz w:val="20"/>
          <w:szCs w:val="20"/>
        </w:rPr>
        <w:t>volendo,</w:t>
      </w:r>
      <w:proofErr w:type="gramEnd"/>
      <w:r w:rsidRPr="00682B4A">
        <w:rPr>
          <w:rFonts w:ascii="Times New Roman" w:hAnsi="Times New Roman" w:cs="Times New Roman"/>
          <w:sz w:val="20"/>
          <w:szCs w:val="20"/>
        </w:rPr>
        <w:t xml:space="preserve"> O. Pollicino,</w:t>
      </w:r>
      <w:r w:rsidRPr="00682B4A">
        <w:rPr>
          <w:rFonts w:ascii="Times New Roman" w:hAnsi="Times New Roman" w:cs="Times New Roman"/>
          <w:i/>
          <w:iCs/>
          <w:sz w:val="20"/>
          <w:szCs w:val="20"/>
        </w:rPr>
        <w:t xml:space="preserve"> Corti europee e allargamento dell’Europa: evoluzioni giurisprudenziali e riflessi </w:t>
      </w:r>
      <w:proofErr w:type="spellStart"/>
      <w:r w:rsidRPr="00682B4A">
        <w:rPr>
          <w:rFonts w:ascii="Times New Roman" w:hAnsi="Times New Roman" w:cs="Times New Roman"/>
          <w:i/>
          <w:iCs/>
          <w:sz w:val="20"/>
          <w:szCs w:val="20"/>
        </w:rPr>
        <w:t>ordinamentali</w:t>
      </w:r>
      <w:proofErr w:type="spellEnd"/>
      <w:r w:rsidRPr="00682B4A">
        <w:rPr>
          <w:rFonts w:ascii="Times New Roman" w:hAnsi="Times New Roman" w:cs="Times New Roman"/>
          <w:sz w:val="20"/>
          <w:szCs w:val="20"/>
        </w:rPr>
        <w:t>, in</w:t>
      </w:r>
      <w:r w:rsidR="00393188">
        <w:rPr>
          <w:rFonts w:ascii="Times New Roman" w:hAnsi="Times New Roman" w:cs="Times New Roman"/>
          <w:sz w:val="20"/>
          <w:szCs w:val="20"/>
        </w:rPr>
        <w:t xml:space="preserve"> questa Rivista,</w:t>
      </w:r>
      <w:r w:rsidRPr="00682B4A">
        <w:rPr>
          <w:rFonts w:ascii="Times New Roman" w:hAnsi="Times New Roman" w:cs="Times New Roman"/>
          <w:sz w:val="20"/>
          <w:szCs w:val="20"/>
        </w:rPr>
        <w:t>, 2009, 1 ss.</w:t>
      </w:r>
    </w:p>
  </w:footnote>
  <w:footnote w:id="7">
    <w:p w:rsidR="00EF41A8" w:rsidRPr="00682B4A" w:rsidRDefault="00EF41A8" w:rsidP="00086293">
      <w:pPr>
        <w:pStyle w:val="Testonotaapidipagina"/>
        <w:jc w:val="both"/>
        <w:rPr>
          <w:rFonts w:ascii="Times New Roman" w:hAnsi="Times New Roman" w:cs="Times New Roman"/>
          <w:sz w:val="20"/>
          <w:szCs w:val="20"/>
        </w:rPr>
      </w:pPr>
      <w:r w:rsidRPr="00682B4A">
        <w:rPr>
          <w:rStyle w:val="Rimandonotaapidipagina"/>
          <w:rFonts w:ascii="Times New Roman" w:hAnsi="Times New Roman" w:cs="Times New Roman"/>
          <w:sz w:val="20"/>
          <w:szCs w:val="20"/>
        </w:rPr>
        <w:footnoteRef/>
      </w:r>
      <w:r w:rsidRPr="00682B4A">
        <w:rPr>
          <w:rFonts w:ascii="Times New Roman" w:hAnsi="Times New Roman" w:cs="Times New Roman"/>
          <w:sz w:val="20"/>
          <w:szCs w:val="20"/>
        </w:rPr>
        <w:t xml:space="preserve"> Tecnica argomentativa in base alla quale, tra varie </w:t>
      </w:r>
      <w:proofErr w:type="gramStart"/>
      <w:r w:rsidRPr="00682B4A">
        <w:rPr>
          <w:rFonts w:ascii="Times New Roman" w:hAnsi="Times New Roman" w:cs="Times New Roman"/>
          <w:sz w:val="20"/>
          <w:szCs w:val="20"/>
        </w:rPr>
        <w:t>alternative</w:t>
      </w:r>
      <w:proofErr w:type="gramEnd"/>
      <w:r w:rsidRPr="00682B4A">
        <w:rPr>
          <w:rFonts w:ascii="Times New Roman" w:hAnsi="Times New Roman" w:cs="Times New Roman"/>
          <w:sz w:val="20"/>
          <w:szCs w:val="20"/>
        </w:rPr>
        <w:t xml:space="preserve"> potenzialmente percorribili per la risoluzione di questioni "costituzionali", la Corte di Lussemburgo propende per quella che appare più largamente condivisa nei sistemi giuridici nazionali e quindi suscettibile di incontrare il più alto grado di consenso nella maggioranza degli Stati membri, i giudici comunitari sembrano aver compreso che un simile approccio poteva, in una certa misura, essere produttivo rispetto ad organi giudiziari e politici di Paesi più sensibili alla "disciplina" comunitaria, </w:t>
      </w:r>
    </w:p>
  </w:footnote>
  <w:footnote w:id="8">
    <w:p w:rsidR="00EF41A8" w:rsidRPr="00682B4A" w:rsidRDefault="00EF41A8" w:rsidP="00086293">
      <w:pPr>
        <w:pStyle w:val="Testonotaapidipagina"/>
        <w:jc w:val="both"/>
        <w:rPr>
          <w:rFonts w:ascii="Times New Roman" w:hAnsi="Times New Roman" w:cs="Times New Roman"/>
          <w:sz w:val="20"/>
          <w:szCs w:val="20"/>
        </w:rPr>
      </w:pPr>
      <w:r w:rsidRPr="00682B4A">
        <w:rPr>
          <w:rStyle w:val="Rimandonotaapidipagina"/>
          <w:rFonts w:ascii="Times New Roman" w:hAnsi="Times New Roman" w:cs="Times New Roman"/>
          <w:sz w:val="20"/>
          <w:szCs w:val="20"/>
        </w:rPr>
        <w:footnoteRef/>
      </w:r>
      <w:r w:rsidRPr="00682B4A">
        <w:rPr>
          <w:rFonts w:ascii="Times New Roman" w:hAnsi="Times New Roman" w:cs="Times New Roman"/>
          <w:sz w:val="20"/>
          <w:szCs w:val="20"/>
        </w:rPr>
        <w:t xml:space="preserve"> Si è tentato di guardare a </w:t>
      </w:r>
      <w:proofErr w:type="gramStart"/>
      <w:r w:rsidRPr="00682B4A">
        <w:rPr>
          <w:rFonts w:ascii="Times New Roman" w:hAnsi="Times New Roman" w:cs="Times New Roman"/>
          <w:sz w:val="20"/>
          <w:szCs w:val="20"/>
        </w:rPr>
        <w:t>modalità</w:t>
      </w:r>
      <w:proofErr w:type="gramEnd"/>
      <w:r w:rsidRPr="00682B4A">
        <w:rPr>
          <w:rFonts w:ascii="Times New Roman" w:hAnsi="Times New Roman" w:cs="Times New Roman"/>
          <w:sz w:val="20"/>
          <w:szCs w:val="20"/>
        </w:rPr>
        <w:t xml:space="preserve"> applicativa ed esiti interpretativi del majoritarian activism approach, con specifico riferimento al settore della discriminazione sulla base del sesso, in O. Pollicino, </w:t>
      </w:r>
      <w:r w:rsidRPr="00682B4A">
        <w:rPr>
          <w:rFonts w:ascii="Times New Roman" w:hAnsi="Times New Roman" w:cs="Times New Roman"/>
          <w:i/>
          <w:iCs/>
          <w:sz w:val="20"/>
          <w:szCs w:val="20"/>
        </w:rPr>
        <w:t xml:space="preserve">Discriminazione sulla base del sesso e trattamento preferenziale nel diritto comunitario. </w:t>
      </w:r>
      <w:proofErr w:type="gramStart"/>
      <w:r w:rsidRPr="00682B4A">
        <w:rPr>
          <w:rFonts w:ascii="Times New Roman" w:hAnsi="Times New Roman" w:cs="Times New Roman"/>
          <w:i/>
          <w:iCs/>
          <w:sz w:val="20"/>
          <w:szCs w:val="20"/>
        </w:rPr>
        <w:t>Alla ricerca del nucleo duro del “</w:t>
      </w:r>
      <w:proofErr w:type="spellStart"/>
      <w:r w:rsidRPr="00682B4A">
        <w:rPr>
          <w:rFonts w:ascii="Times New Roman" w:hAnsi="Times New Roman" w:cs="Times New Roman"/>
          <w:i/>
          <w:iCs/>
          <w:sz w:val="20"/>
          <w:szCs w:val="20"/>
        </w:rPr>
        <w:t>new</w:t>
      </w:r>
      <w:proofErr w:type="spellEnd"/>
      <w:r w:rsidRPr="00682B4A">
        <w:rPr>
          <w:rFonts w:ascii="Times New Roman" w:hAnsi="Times New Roman" w:cs="Times New Roman"/>
          <w:i/>
          <w:iCs/>
          <w:sz w:val="20"/>
          <w:szCs w:val="20"/>
        </w:rPr>
        <w:t xml:space="preserve"> </w:t>
      </w:r>
      <w:proofErr w:type="spellStart"/>
      <w:r w:rsidRPr="00682B4A">
        <w:rPr>
          <w:rFonts w:ascii="Times New Roman" w:hAnsi="Times New Roman" w:cs="Times New Roman"/>
          <w:i/>
          <w:iCs/>
          <w:sz w:val="20"/>
          <w:szCs w:val="20"/>
        </w:rPr>
        <w:t>legal</w:t>
      </w:r>
      <w:proofErr w:type="spellEnd"/>
      <w:r w:rsidRPr="00682B4A">
        <w:rPr>
          <w:rFonts w:ascii="Times New Roman" w:hAnsi="Times New Roman" w:cs="Times New Roman"/>
          <w:i/>
          <w:iCs/>
          <w:sz w:val="20"/>
          <w:szCs w:val="20"/>
        </w:rPr>
        <w:t xml:space="preserve"> </w:t>
      </w:r>
      <w:proofErr w:type="spellStart"/>
      <w:r w:rsidRPr="00682B4A">
        <w:rPr>
          <w:rFonts w:ascii="Times New Roman" w:hAnsi="Times New Roman" w:cs="Times New Roman"/>
          <w:i/>
          <w:iCs/>
          <w:sz w:val="20"/>
          <w:szCs w:val="20"/>
        </w:rPr>
        <w:t>order</w:t>
      </w:r>
      <w:proofErr w:type="spellEnd"/>
      <w:r w:rsidRPr="00682B4A">
        <w:rPr>
          <w:rFonts w:ascii="Times New Roman" w:hAnsi="Times New Roman" w:cs="Times New Roman"/>
          <w:i/>
          <w:iCs/>
          <w:sz w:val="20"/>
          <w:szCs w:val="20"/>
        </w:rPr>
        <w:t>”</w:t>
      </w:r>
      <w:r w:rsidRPr="00682B4A">
        <w:rPr>
          <w:rFonts w:ascii="Times New Roman" w:hAnsi="Times New Roman" w:cs="Times New Roman"/>
          <w:sz w:val="20"/>
          <w:szCs w:val="20"/>
        </w:rPr>
        <w:t xml:space="preserve">, Milano, </w:t>
      </w:r>
      <w:proofErr w:type="spellStart"/>
      <w:r w:rsidR="00393188" w:rsidRPr="00682B4A">
        <w:rPr>
          <w:rFonts w:ascii="Times New Roman" w:hAnsi="Times New Roman" w:cs="Times New Roman"/>
          <w:sz w:val="20"/>
          <w:szCs w:val="20"/>
        </w:rPr>
        <w:t>Giuffrè</w:t>
      </w:r>
      <w:proofErr w:type="spellEnd"/>
      <w:r w:rsidR="00393188" w:rsidRPr="00682B4A">
        <w:rPr>
          <w:rFonts w:ascii="Times New Roman" w:hAnsi="Times New Roman" w:cs="Times New Roman"/>
          <w:sz w:val="20"/>
          <w:szCs w:val="20"/>
        </w:rPr>
        <w:t xml:space="preserve">, </w:t>
      </w:r>
      <w:r w:rsidRPr="00682B4A">
        <w:rPr>
          <w:rFonts w:ascii="Times New Roman" w:hAnsi="Times New Roman" w:cs="Times New Roman"/>
          <w:sz w:val="20"/>
          <w:szCs w:val="20"/>
        </w:rPr>
        <w:t>2005</w:t>
      </w:r>
      <w:proofErr w:type="gramEnd"/>
      <w:r w:rsidRPr="00682B4A">
        <w:rPr>
          <w:rFonts w:ascii="Times New Roman" w:hAnsi="Times New Roman" w:cs="Times New Roman"/>
          <w:sz w:val="20"/>
          <w:szCs w:val="20"/>
        </w:rPr>
        <w:t xml:space="preserve">. </w:t>
      </w:r>
    </w:p>
  </w:footnote>
  <w:footnote w:id="9">
    <w:p w:rsidR="00EF41A8" w:rsidRPr="00682B4A" w:rsidRDefault="00EF41A8" w:rsidP="00086293">
      <w:pPr>
        <w:pStyle w:val="Testonotaapidipagina"/>
        <w:jc w:val="both"/>
        <w:rPr>
          <w:rFonts w:ascii="Times New Roman" w:hAnsi="Times New Roman" w:cs="Times New Roman"/>
          <w:sz w:val="20"/>
          <w:szCs w:val="20"/>
        </w:rPr>
      </w:pPr>
      <w:r w:rsidRPr="00682B4A">
        <w:rPr>
          <w:rStyle w:val="Rimandonotaapidipagina"/>
          <w:rFonts w:ascii="Times New Roman" w:hAnsi="Times New Roman" w:cs="Times New Roman"/>
          <w:sz w:val="20"/>
          <w:szCs w:val="20"/>
        </w:rPr>
        <w:footnoteRef/>
      </w:r>
      <w:r w:rsidRPr="00682B4A">
        <w:rPr>
          <w:rFonts w:ascii="Times New Roman" w:hAnsi="Times New Roman" w:cs="Times New Roman"/>
          <w:sz w:val="20"/>
          <w:szCs w:val="20"/>
        </w:rPr>
        <w:t xml:space="preserve"> Corte giust</w:t>
      </w:r>
      <w:proofErr w:type="gramStart"/>
      <w:r w:rsidRPr="00682B4A">
        <w:rPr>
          <w:rFonts w:ascii="Times New Roman" w:hAnsi="Times New Roman" w:cs="Times New Roman"/>
          <w:sz w:val="20"/>
          <w:szCs w:val="20"/>
        </w:rPr>
        <w:t>.</w:t>
      </w:r>
      <w:r w:rsidR="00C31DB3" w:rsidRPr="00682B4A">
        <w:rPr>
          <w:rFonts w:ascii="Times New Roman" w:hAnsi="Times New Roman" w:cs="Times New Roman"/>
          <w:sz w:val="20"/>
          <w:szCs w:val="20"/>
        </w:rPr>
        <w:t>,</w:t>
      </w:r>
      <w:proofErr w:type="gramEnd"/>
      <w:r w:rsidRPr="00682B4A">
        <w:rPr>
          <w:rFonts w:ascii="Times New Roman" w:hAnsi="Times New Roman" w:cs="Times New Roman"/>
          <w:sz w:val="20"/>
          <w:szCs w:val="20"/>
        </w:rPr>
        <w:t xml:space="preserve">14 ottobre 2004, </w:t>
      </w:r>
      <w:r w:rsidRPr="00682B4A">
        <w:rPr>
          <w:rFonts w:ascii="Times New Roman" w:hAnsi="Times New Roman" w:cs="Times New Roman"/>
          <w:i/>
          <w:iCs/>
          <w:sz w:val="20"/>
          <w:szCs w:val="20"/>
        </w:rPr>
        <w:t>Omega</w:t>
      </w:r>
      <w:r w:rsidRPr="00682B4A">
        <w:rPr>
          <w:rFonts w:ascii="Times New Roman" w:hAnsi="Times New Roman" w:cs="Times New Roman"/>
          <w:sz w:val="20"/>
          <w:szCs w:val="20"/>
        </w:rPr>
        <w:t xml:space="preserve">, causa C-36/02, in </w:t>
      </w:r>
      <w:r w:rsidRPr="00682B4A">
        <w:rPr>
          <w:rFonts w:ascii="Times New Roman" w:hAnsi="Times New Roman" w:cs="Times New Roman"/>
          <w:i/>
          <w:iCs/>
          <w:sz w:val="20"/>
          <w:szCs w:val="20"/>
        </w:rPr>
        <w:t>Racc</w:t>
      </w:r>
      <w:r w:rsidRPr="00682B4A">
        <w:rPr>
          <w:rFonts w:ascii="Times New Roman" w:hAnsi="Times New Roman" w:cs="Times New Roman"/>
          <w:sz w:val="20"/>
          <w:szCs w:val="20"/>
        </w:rPr>
        <w:t>.,  I-9609, par. 37.</w:t>
      </w:r>
    </w:p>
  </w:footnote>
  <w:footnote w:id="10">
    <w:p w:rsidR="00EF41A8" w:rsidRPr="00682B4A" w:rsidRDefault="00EF41A8" w:rsidP="00086293">
      <w:pPr>
        <w:pStyle w:val="Testonotaapidipagina"/>
        <w:jc w:val="both"/>
        <w:rPr>
          <w:rFonts w:ascii="Times New Roman" w:hAnsi="Times New Roman" w:cs="Times New Roman"/>
          <w:sz w:val="20"/>
          <w:szCs w:val="20"/>
        </w:rPr>
      </w:pPr>
      <w:r w:rsidRPr="00682B4A">
        <w:rPr>
          <w:rStyle w:val="Rimandonotaapidipagina"/>
          <w:rFonts w:ascii="Times New Roman" w:hAnsi="Times New Roman" w:cs="Times New Roman"/>
          <w:sz w:val="20"/>
          <w:szCs w:val="20"/>
        </w:rPr>
        <w:footnoteRef/>
      </w:r>
      <w:r w:rsidRPr="00682B4A">
        <w:rPr>
          <w:rFonts w:ascii="Times New Roman" w:hAnsi="Times New Roman" w:cs="Times New Roman"/>
          <w:sz w:val="20"/>
          <w:szCs w:val="20"/>
        </w:rPr>
        <w:t xml:space="preserve"> Corte giust</w:t>
      </w:r>
      <w:proofErr w:type="gramStart"/>
      <w:r w:rsidRPr="00682B4A">
        <w:rPr>
          <w:rFonts w:ascii="Times New Roman" w:hAnsi="Times New Roman" w:cs="Times New Roman"/>
          <w:sz w:val="20"/>
          <w:szCs w:val="20"/>
        </w:rPr>
        <w:t>.</w:t>
      </w:r>
      <w:r w:rsidR="00C31DB3" w:rsidRPr="00682B4A">
        <w:rPr>
          <w:rFonts w:ascii="Times New Roman" w:hAnsi="Times New Roman" w:cs="Times New Roman"/>
          <w:sz w:val="20"/>
          <w:szCs w:val="20"/>
        </w:rPr>
        <w:t>,</w:t>
      </w:r>
      <w:proofErr w:type="gramEnd"/>
      <w:r w:rsidRPr="00682B4A">
        <w:rPr>
          <w:rFonts w:ascii="Times New Roman" w:hAnsi="Times New Roman" w:cs="Times New Roman"/>
          <w:sz w:val="20"/>
          <w:szCs w:val="20"/>
        </w:rPr>
        <w:t xml:space="preserve"> 14 febbraio 2008, </w:t>
      </w:r>
      <w:r w:rsidRPr="00682B4A">
        <w:rPr>
          <w:rFonts w:ascii="Times New Roman" w:hAnsi="Times New Roman" w:cs="Times New Roman"/>
          <w:i/>
          <w:iCs/>
          <w:sz w:val="20"/>
          <w:szCs w:val="20"/>
        </w:rPr>
        <w:t>Dynamic Medien Vertriebs Gmbh</w:t>
      </w:r>
      <w:r w:rsidRPr="00682B4A">
        <w:rPr>
          <w:rFonts w:ascii="Times New Roman" w:hAnsi="Times New Roman" w:cs="Times New Roman"/>
          <w:sz w:val="20"/>
          <w:szCs w:val="20"/>
        </w:rPr>
        <w:t>, causa C-244/06, in</w:t>
      </w:r>
      <w:r w:rsidR="00C31DB3" w:rsidRPr="00682B4A">
        <w:rPr>
          <w:rFonts w:ascii="Times New Roman" w:hAnsi="Times New Roman" w:cs="Times New Roman"/>
          <w:sz w:val="20"/>
          <w:szCs w:val="20"/>
        </w:rPr>
        <w:t xml:space="preserve"> </w:t>
      </w:r>
      <w:r w:rsidR="00C31DB3" w:rsidRPr="00DF3401">
        <w:rPr>
          <w:rStyle w:val="st"/>
          <w:rFonts w:ascii="Times New Roman" w:hAnsi="Times New Roman" w:cs="Times New Roman"/>
          <w:i/>
          <w:sz w:val="20"/>
          <w:szCs w:val="20"/>
        </w:rPr>
        <w:t>Racc</w:t>
      </w:r>
      <w:r w:rsidR="00C31DB3" w:rsidRPr="00DF3401">
        <w:rPr>
          <w:rStyle w:val="st"/>
          <w:rFonts w:ascii="Times New Roman" w:hAnsi="Times New Roman" w:cs="Times New Roman"/>
          <w:sz w:val="20"/>
          <w:szCs w:val="20"/>
        </w:rPr>
        <w:t>. I-505</w:t>
      </w:r>
    </w:p>
  </w:footnote>
  <w:footnote w:id="11">
    <w:p w:rsidR="00EF41A8" w:rsidRPr="00DF3401" w:rsidRDefault="00EF41A8" w:rsidP="00086293">
      <w:pPr>
        <w:pStyle w:val="Testonotaapidipagina"/>
        <w:jc w:val="both"/>
        <w:rPr>
          <w:rFonts w:ascii="Times New Roman" w:hAnsi="Times New Roman" w:cs="Times New Roman"/>
          <w:sz w:val="20"/>
          <w:szCs w:val="20"/>
        </w:rPr>
      </w:pPr>
      <w:r w:rsidRPr="00DF3401">
        <w:rPr>
          <w:rStyle w:val="Rimandonotaapidipagina"/>
          <w:rFonts w:ascii="Times New Roman" w:hAnsi="Times New Roman" w:cs="Times New Roman"/>
          <w:sz w:val="20"/>
          <w:szCs w:val="20"/>
        </w:rPr>
        <w:footnoteRef/>
      </w:r>
      <w:r w:rsidR="00C31DB3" w:rsidRPr="00DF3401">
        <w:rPr>
          <w:rFonts w:ascii="Times New Roman" w:hAnsi="Times New Roman" w:cs="Times New Roman"/>
          <w:sz w:val="20"/>
          <w:szCs w:val="20"/>
        </w:rPr>
        <w:t xml:space="preserve"> </w:t>
      </w:r>
      <w:r w:rsidRPr="00DF3401">
        <w:rPr>
          <w:rFonts w:ascii="Times New Roman" w:hAnsi="Times New Roman" w:cs="Times New Roman"/>
          <w:sz w:val="20"/>
          <w:szCs w:val="20"/>
        </w:rPr>
        <w:t>Corte giust</w:t>
      </w:r>
      <w:proofErr w:type="gramStart"/>
      <w:r w:rsidRPr="00DF3401">
        <w:rPr>
          <w:rFonts w:ascii="Times New Roman" w:hAnsi="Times New Roman" w:cs="Times New Roman"/>
          <w:sz w:val="20"/>
          <w:szCs w:val="20"/>
        </w:rPr>
        <w:t>.,</w:t>
      </w:r>
      <w:proofErr w:type="gramEnd"/>
      <w:r w:rsidRPr="00DF3401">
        <w:rPr>
          <w:rFonts w:ascii="Times New Roman" w:hAnsi="Times New Roman" w:cs="Times New Roman"/>
          <w:sz w:val="20"/>
          <w:szCs w:val="20"/>
        </w:rPr>
        <w:t xml:space="preserve"> C-208/09, </w:t>
      </w:r>
      <w:proofErr w:type="spellStart"/>
      <w:r w:rsidRPr="00DF3401">
        <w:rPr>
          <w:rFonts w:ascii="Times New Roman" w:hAnsi="Times New Roman" w:cs="Times New Roman"/>
          <w:i/>
          <w:iCs/>
          <w:sz w:val="20"/>
          <w:szCs w:val="20"/>
        </w:rPr>
        <w:t>Sayn-Wittgenstein</w:t>
      </w:r>
      <w:proofErr w:type="spellEnd"/>
      <w:r w:rsidRPr="00DF3401">
        <w:rPr>
          <w:rFonts w:ascii="Times New Roman" w:hAnsi="Times New Roman" w:cs="Times New Roman"/>
          <w:sz w:val="20"/>
          <w:szCs w:val="20"/>
        </w:rPr>
        <w:t>, 22-12-2010, in cui per la prima volta la Corte di giustizia ha fatto espresso alla clausola identitaria prevista dell’art. 4 (par 2) del TUE.</w:t>
      </w:r>
    </w:p>
  </w:footnote>
  <w:footnote w:id="12">
    <w:p w:rsidR="00EF41A8" w:rsidRPr="00682B4A" w:rsidRDefault="00EF41A8" w:rsidP="00086293">
      <w:pPr>
        <w:autoSpaceDE w:val="0"/>
        <w:autoSpaceDN w:val="0"/>
        <w:adjustRightInd w:val="0"/>
        <w:spacing w:after="0" w:line="240" w:lineRule="auto"/>
        <w:jc w:val="both"/>
        <w:rPr>
          <w:rFonts w:ascii="Times New Roman" w:hAnsi="Times New Roman" w:cs="Times New Roman"/>
          <w:sz w:val="20"/>
          <w:szCs w:val="20"/>
        </w:rPr>
      </w:pPr>
      <w:r w:rsidRPr="00682B4A">
        <w:rPr>
          <w:rStyle w:val="Rimandonotaapidipagina"/>
          <w:rFonts w:ascii="Times New Roman" w:hAnsi="Times New Roman" w:cs="Times New Roman"/>
          <w:sz w:val="20"/>
          <w:szCs w:val="20"/>
        </w:rPr>
        <w:footnoteRef/>
      </w:r>
      <w:r w:rsidR="00C31DB3" w:rsidRPr="00682B4A">
        <w:rPr>
          <w:rFonts w:ascii="Times New Roman" w:hAnsi="Times New Roman" w:cs="Times New Roman"/>
          <w:sz w:val="20"/>
          <w:szCs w:val="20"/>
        </w:rPr>
        <w:t xml:space="preserve"> </w:t>
      </w:r>
      <w:r w:rsidRPr="00DF3401">
        <w:rPr>
          <w:rFonts w:ascii="Times New Roman" w:hAnsi="Times New Roman" w:cs="Times New Roman"/>
          <w:sz w:val="20"/>
          <w:szCs w:val="20"/>
        </w:rPr>
        <w:t>L’art. 4.2 TUE prevede</w:t>
      </w:r>
      <w:r w:rsidR="00C31DB3" w:rsidRPr="00DF3401">
        <w:rPr>
          <w:rFonts w:ascii="Times New Roman" w:hAnsi="Times New Roman" w:cs="Times New Roman"/>
          <w:sz w:val="20"/>
          <w:szCs w:val="20"/>
        </w:rPr>
        <w:t xml:space="preserve"> </w:t>
      </w:r>
      <w:r w:rsidRPr="00DF3401">
        <w:rPr>
          <w:rFonts w:ascii="Times New Roman" w:hAnsi="Times New Roman" w:cs="Times New Roman"/>
          <w:sz w:val="20"/>
          <w:szCs w:val="20"/>
        </w:rPr>
        <w:t xml:space="preserve">oggi, com’è noto, che «l'Unione rispetta l'uguaglianza degli Stati membri davanti ai Trattati e la loro identità nazionale insita nella loro struttura fondamentale, politica e costituzionale, compreso il sistema delle autonomie locali e regionali». La felice intuizione terminologica di </w:t>
      </w:r>
      <w:r w:rsidR="00C31DB3" w:rsidRPr="00DF3401">
        <w:rPr>
          <w:rFonts w:ascii="Times New Roman" w:hAnsi="Times New Roman" w:cs="Times New Roman"/>
          <w:sz w:val="20"/>
          <w:szCs w:val="20"/>
        </w:rPr>
        <w:t>“</w:t>
      </w:r>
      <w:r w:rsidRPr="00DF3401">
        <w:rPr>
          <w:rFonts w:ascii="Times New Roman" w:hAnsi="Times New Roman" w:cs="Times New Roman"/>
          <w:sz w:val="20"/>
          <w:szCs w:val="20"/>
        </w:rPr>
        <w:t>comunitarizzazione</w:t>
      </w:r>
      <w:r w:rsidR="00C31DB3" w:rsidRPr="00DF3401">
        <w:rPr>
          <w:rFonts w:ascii="Times New Roman" w:hAnsi="Times New Roman" w:cs="Times New Roman"/>
          <w:sz w:val="20"/>
          <w:szCs w:val="20"/>
        </w:rPr>
        <w:t>”</w:t>
      </w:r>
      <w:r w:rsidRPr="00DF3401">
        <w:rPr>
          <w:rFonts w:ascii="Times New Roman" w:hAnsi="Times New Roman" w:cs="Times New Roman"/>
          <w:sz w:val="20"/>
          <w:szCs w:val="20"/>
        </w:rPr>
        <w:t xml:space="preserve"> dei controlimiti si deve </w:t>
      </w:r>
      <w:proofErr w:type="gramStart"/>
      <w:r w:rsidRPr="00DF3401">
        <w:rPr>
          <w:rFonts w:ascii="Times New Roman" w:hAnsi="Times New Roman" w:cs="Times New Roman"/>
          <w:sz w:val="20"/>
          <w:szCs w:val="20"/>
        </w:rPr>
        <w:t>a</w:t>
      </w:r>
      <w:proofErr w:type="gramEnd"/>
      <w:r w:rsidRPr="00DF3401">
        <w:rPr>
          <w:rFonts w:ascii="Times New Roman" w:hAnsi="Times New Roman" w:cs="Times New Roman"/>
          <w:sz w:val="20"/>
          <w:szCs w:val="20"/>
        </w:rPr>
        <w:t xml:space="preserve"> </w:t>
      </w:r>
      <w:proofErr w:type="spellStart"/>
      <w:r w:rsidRPr="00DF3401">
        <w:rPr>
          <w:rFonts w:ascii="Times New Roman" w:hAnsi="Times New Roman" w:cs="Times New Roman"/>
          <w:sz w:val="20"/>
          <w:szCs w:val="20"/>
        </w:rPr>
        <w:t>A</w:t>
      </w:r>
      <w:proofErr w:type="spellEnd"/>
      <w:r w:rsidRPr="00DF3401">
        <w:rPr>
          <w:rFonts w:ascii="Times New Roman" w:hAnsi="Times New Roman" w:cs="Times New Roman"/>
          <w:sz w:val="20"/>
          <w:szCs w:val="20"/>
        </w:rPr>
        <w:t>. Ruggeri,</w:t>
      </w:r>
      <w:r w:rsidR="00C31DB3" w:rsidRPr="00DF3401">
        <w:rPr>
          <w:rFonts w:ascii="Times New Roman" w:hAnsi="Times New Roman" w:cs="Times New Roman"/>
          <w:sz w:val="20"/>
          <w:szCs w:val="20"/>
        </w:rPr>
        <w:t xml:space="preserve"> </w:t>
      </w:r>
      <w:r w:rsidRPr="00DF3401">
        <w:rPr>
          <w:rFonts w:ascii="Times New Roman" w:hAnsi="Times New Roman" w:cs="Times New Roman"/>
          <w:sz w:val="20"/>
          <w:szCs w:val="20"/>
        </w:rPr>
        <w:t xml:space="preserve">in molti scritti tra cui </w:t>
      </w:r>
      <w:r w:rsidRPr="00DF3401">
        <w:rPr>
          <w:rFonts w:ascii="Times New Roman" w:hAnsi="Times New Roman" w:cs="Times New Roman"/>
          <w:i/>
          <w:iCs/>
          <w:sz w:val="20"/>
          <w:szCs w:val="20"/>
        </w:rPr>
        <w:t>Trattato costituzionale</w:t>
      </w:r>
      <w:r w:rsidRPr="00DF3401">
        <w:rPr>
          <w:rFonts w:ascii="Times New Roman" w:hAnsi="Times New Roman" w:cs="Times New Roman"/>
          <w:sz w:val="20"/>
          <w:szCs w:val="20"/>
        </w:rPr>
        <w:t xml:space="preserve">" </w:t>
      </w:r>
      <w:r w:rsidRPr="00DF3401">
        <w:rPr>
          <w:rFonts w:ascii="Times New Roman" w:hAnsi="Times New Roman" w:cs="Times New Roman"/>
          <w:i/>
          <w:iCs/>
          <w:sz w:val="20"/>
          <w:szCs w:val="20"/>
        </w:rPr>
        <w:t>e prospettive di riordino del sistema delle fonti europee e nazionali, al bivio tra separazione ed integrazione</w:t>
      </w:r>
      <w:r w:rsidRPr="00DF3401">
        <w:rPr>
          <w:rFonts w:ascii="Times New Roman" w:hAnsi="Times New Roman" w:cs="Times New Roman"/>
          <w:sz w:val="20"/>
          <w:szCs w:val="20"/>
        </w:rPr>
        <w:t>,</w:t>
      </w:r>
      <w:r w:rsidR="00C31DB3" w:rsidRPr="00DF3401">
        <w:rPr>
          <w:rFonts w:ascii="Times New Roman" w:hAnsi="Times New Roman" w:cs="Times New Roman"/>
          <w:sz w:val="20"/>
          <w:szCs w:val="20"/>
        </w:rPr>
        <w:t xml:space="preserve"> </w:t>
      </w:r>
      <w:r w:rsidRPr="00DF3401">
        <w:rPr>
          <w:rFonts w:ascii="Times New Roman" w:hAnsi="Times New Roman" w:cs="Times New Roman"/>
          <w:sz w:val="20"/>
          <w:szCs w:val="20"/>
        </w:rPr>
        <w:t xml:space="preserve">in </w:t>
      </w:r>
      <w:r w:rsidRPr="00DF3401">
        <w:rPr>
          <w:rFonts w:ascii="Times New Roman" w:hAnsi="Times New Roman" w:cs="Times New Roman"/>
          <w:i/>
          <w:iCs/>
          <w:sz w:val="20"/>
          <w:szCs w:val="20"/>
        </w:rPr>
        <w:t xml:space="preserve">Diritto pubblico comparato ed europeo, </w:t>
      </w:r>
      <w:r w:rsidRPr="00DF3401">
        <w:rPr>
          <w:rFonts w:ascii="Times New Roman" w:hAnsi="Times New Roman" w:cs="Times New Roman"/>
          <w:sz w:val="20"/>
          <w:szCs w:val="20"/>
        </w:rPr>
        <w:t>2005, 642 ss</w:t>
      </w:r>
    </w:p>
  </w:footnote>
  <w:footnote w:id="13">
    <w:p w:rsidR="00EF41A8" w:rsidRPr="00DF3401" w:rsidRDefault="00EF41A8" w:rsidP="00086293">
      <w:pPr>
        <w:spacing w:line="240" w:lineRule="auto"/>
        <w:jc w:val="both"/>
        <w:rPr>
          <w:rFonts w:ascii="Times New Roman" w:hAnsi="Times New Roman" w:cs="Times New Roman"/>
          <w:sz w:val="20"/>
          <w:szCs w:val="20"/>
        </w:rPr>
      </w:pPr>
      <w:r w:rsidRPr="00682B4A">
        <w:rPr>
          <w:rStyle w:val="Rimandonotaapidipagina"/>
          <w:rFonts w:ascii="Times New Roman" w:hAnsi="Times New Roman" w:cs="Times New Roman"/>
          <w:sz w:val="20"/>
          <w:szCs w:val="20"/>
        </w:rPr>
        <w:footnoteRef/>
      </w:r>
      <w:r w:rsidRPr="00682B4A">
        <w:rPr>
          <w:rFonts w:ascii="Times New Roman" w:hAnsi="Times New Roman" w:cs="Times New Roman"/>
          <w:sz w:val="20"/>
          <w:szCs w:val="20"/>
        </w:rPr>
        <w:t xml:space="preserve"> Ci si permette di rinviare, per un approfondimento delle decisioni di tono conflittuale da parte delle Corti costituzionali dell’est nella primissima fase post</w:t>
      </w:r>
      <w:r w:rsidR="00C31DB3" w:rsidRPr="00DF3401">
        <w:rPr>
          <w:rFonts w:ascii="Times New Roman" w:hAnsi="Times New Roman" w:cs="Times New Roman"/>
          <w:sz w:val="20"/>
          <w:szCs w:val="20"/>
        </w:rPr>
        <w:t>-</w:t>
      </w:r>
      <w:r w:rsidRPr="00DF3401">
        <w:rPr>
          <w:rFonts w:ascii="Times New Roman" w:hAnsi="Times New Roman" w:cs="Times New Roman"/>
          <w:sz w:val="20"/>
          <w:szCs w:val="20"/>
        </w:rPr>
        <w:t xml:space="preserve">allargamento 2004 a O. </w:t>
      </w:r>
      <w:proofErr w:type="spellStart"/>
      <w:r w:rsidRPr="00DF3401">
        <w:rPr>
          <w:rFonts w:ascii="Times New Roman" w:hAnsi="Times New Roman" w:cs="Times New Roman"/>
          <w:sz w:val="20"/>
          <w:szCs w:val="20"/>
        </w:rPr>
        <w:t>Pollicino</w:t>
      </w:r>
      <w:proofErr w:type="spellEnd"/>
      <w:r w:rsidRPr="00DF3401">
        <w:rPr>
          <w:rFonts w:ascii="Times New Roman" w:hAnsi="Times New Roman" w:cs="Times New Roman"/>
          <w:sz w:val="20"/>
          <w:szCs w:val="20"/>
        </w:rPr>
        <w:t>,</w:t>
      </w:r>
      <w:r w:rsidR="00C31DB3" w:rsidRPr="00DF3401">
        <w:rPr>
          <w:rFonts w:ascii="Times New Roman" w:hAnsi="Times New Roman" w:cs="Times New Roman"/>
          <w:sz w:val="20"/>
          <w:szCs w:val="20"/>
        </w:rPr>
        <w:t xml:space="preserve"> </w:t>
      </w:r>
      <w:r w:rsidRPr="00DF3401">
        <w:rPr>
          <w:rFonts w:ascii="Times New Roman" w:hAnsi="Times New Roman" w:cs="Times New Roman"/>
          <w:i/>
          <w:iCs/>
          <w:sz w:val="20"/>
          <w:szCs w:val="20"/>
        </w:rPr>
        <w:t xml:space="preserve">New </w:t>
      </w:r>
      <w:proofErr w:type="spellStart"/>
      <w:r w:rsidRPr="00DF3401">
        <w:rPr>
          <w:rFonts w:ascii="Times New Roman" w:hAnsi="Times New Roman" w:cs="Times New Roman"/>
          <w:i/>
          <w:iCs/>
          <w:sz w:val="20"/>
          <w:szCs w:val="20"/>
        </w:rPr>
        <w:t>emerging</w:t>
      </w:r>
      <w:proofErr w:type="spellEnd"/>
      <w:r w:rsidRPr="00DF3401">
        <w:rPr>
          <w:rFonts w:ascii="Times New Roman" w:hAnsi="Times New Roman" w:cs="Times New Roman"/>
          <w:i/>
          <w:iCs/>
          <w:sz w:val="20"/>
          <w:szCs w:val="20"/>
        </w:rPr>
        <w:t xml:space="preserve"> judicial </w:t>
      </w:r>
      <w:proofErr w:type="spellStart"/>
      <w:r w:rsidRPr="00DF3401">
        <w:rPr>
          <w:rFonts w:ascii="Times New Roman" w:hAnsi="Times New Roman" w:cs="Times New Roman"/>
          <w:i/>
          <w:iCs/>
          <w:sz w:val="20"/>
          <w:szCs w:val="20"/>
        </w:rPr>
        <w:t>dynamics</w:t>
      </w:r>
      <w:proofErr w:type="spellEnd"/>
      <w:r w:rsidRPr="00DF3401">
        <w:rPr>
          <w:rFonts w:ascii="Times New Roman" w:hAnsi="Times New Roman" w:cs="Times New Roman"/>
          <w:i/>
          <w:iCs/>
          <w:sz w:val="20"/>
          <w:szCs w:val="20"/>
        </w:rPr>
        <w:t xml:space="preserve"> of the relationship between Member States and the European Courts after Enlargement From the Perspective of the Interaction Between National and European Legal Orders, </w:t>
      </w:r>
      <w:r w:rsidRPr="00DF3401">
        <w:rPr>
          <w:rFonts w:ascii="Times New Roman" w:hAnsi="Times New Roman" w:cs="Times New Roman"/>
          <w:sz w:val="20"/>
          <w:szCs w:val="20"/>
        </w:rPr>
        <w:t xml:space="preserve">Jean Monnet Working Paper, 14/2008, </w:t>
      </w:r>
      <w:hyperlink r:id="rId2" w:history="1">
        <w:r w:rsidRPr="00DF3401">
          <w:rPr>
            <w:rFonts w:ascii="Times New Roman" w:hAnsi="Times New Roman" w:cs="Times New Roman"/>
            <w:sz w:val="20"/>
            <w:szCs w:val="20"/>
          </w:rPr>
          <w:t>www.jeanmonnetprogram.org/papers/08/081401.doc</w:t>
        </w:r>
      </w:hyperlink>
      <w:r w:rsidRPr="00682B4A">
        <w:rPr>
          <w:rFonts w:ascii="Times New Roman" w:hAnsi="Times New Roman" w:cs="Times New Roman"/>
          <w:sz w:val="20"/>
          <w:szCs w:val="20"/>
        </w:rPr>
        <w:t xml:space="preserve">. </w:t>
      </w:r>
    </w:p>
  </w:footnote>
  <w:footnote w:id="14">
    <w:p w:rsidR="00EF41A8" w:rsidRPr="00DF3401" w:rsidRDefault="00EF41A8" w:rsidP="00006043">
      <w:pPr>
        <w:spacing w:line="240" w:lineRule="auto"/>
        <w:jc w:val="both"/>
        <w:rPr>
          <w:rFonts w:ascii="Times New Roman" w:hAnsi="Times New Roman" w:cs="Times New Roman"/>
          <w:sz w:val="20"/>
          <w:szCs w:val="20"/>
        </w:rPr>
      </w:pPr>
    </w:p>
  </w:footnote>
  <w:footnote w:id="15">
    <w:p w:rsidR="00EF41A8" w:rsidRPr="00DF3401" w:rsidRDefault="00EF41A8" w:rsidP="00006043">
      <w:pPr>
        <w:pStyle w:val="Testonotaapidipagina"/>
        <w:jc w:val="both"/>
        <w:rPr>
          <w:rFonts w:ascii="Times New Roman" w:hAnsi="Times New Roman" w:cs="Times New Roman"/>
          <w:sz w:val="20"/>
          <w:szCs w:val="20"/>
        </w:rPr>
      </w:pPr>
      <w:r w:rsidRPr="00DF3401">
        <w:rPr>
          <w:rStyle w:val="Rimandonotaapidipagina"/>
          <w:rFonts w:ascii="Times New Roman" w:hAnsi="Times New Roman" w:cs="Times New Roman"/>
          <w:sz w:val="20"/>
          <w:szCs w:val="20"/>
        </w:rPr>
        <w:footnoteRef/>
      </w:r>
      <w:r w:rsidRPr="00DF3401">
        <w:rPr>
          <w:rFonts w:ascii="Times New Roman" w:hAnsi="Times New Roman" w:cs="Times New Roman"/>
          <w:sz w:val="20"/>
          <w:szCs w:val="20"/>
        </w:rPr>
        <w:t xml:space="preserve"> </w:t>
      </w:r>
      <w:proofErr w:type="gramStart"/>
      <w:r w:rsidRPr="00DF3401">
        <w:rPr>
          <w:rFonts w:ascii="Times New Roman" w:hAnsi="Times New Roman" w:cs="Times New Roman"/>
          <w:sz w:val="20"/>
          <w:szCs w:val="20"/>
        </w:rPr>
        <w:t>O.</w:t>
      </w:r>
      <w:proofErr w:type="gramEnd"/>
      <w:r w:rsidRPr="00DF3401">
        <w:rPr>
          <w:rFonts w:ascii="Times New Roman" w:hAnsi="Times New Roman" w:cs="Times New Roman"/>
          <w:sz w:val="20"/>
          <w:szCs w:val="20"/>
        </w:rPr>
        <w:t xml:space="preserve"> Pollicino, </w:t>
      </w:r>
      <w:r w:rsidRPr="00DF3401">
        <w:rPr>
          <w:rFonts w:ascii="Times New Roman" w:hAnsi="Times New Roman" w:cs="Times New Roman"/>
          <w:i/>
          <w:iCs/>
          <w:sz w:val="20"/>
          <w:szCs w:val="20"/>
        </w:rPr>
        <w:t>Allargamento</w:t>
      </w:r>
      <w:r w:rsidRPr="00DF3401">
        <w:rPr>
          <w:rFonts w:ascii="Times New Roman" w:hAnsi="Times New Roman" w:cs="Times New Roman"/>
          <w:sz w:val="20"/>
          <w:szCs w:val="20"/>
        </w:rPr>
        <w:t xml:space="preserve"> </w:t>
      </w:r>
      <w:r w:rsidRPr="00DF3401">
        <w:rPr>
          <w:rFonts w:ascii="Times New Roman" w:hAnsi="Times New Roman" w:cs="Times New Roman"/>
          <w:i/>
          <w:iCs/>
          <w:sz w:val="20"/>
          <w:szCs w:val="20"/>
          <w:lang w:eastAsia="ar-SA"/>
        </w:rPr>
        <w:t>dell’Europa ad est e rapporti tra Corti costituzionali e Corti europee.</w:t>
      </w:r>
      <w:r w:rsidRPr="00DF3401">
        <w:rPr>
          <w:rFonts w:ascii="Times New Roman" w:hAnsi="Times New Roman" w:cs="Times New Roman"/>
          <w:sz w:val="20"/>
          <w:szCs w:val="20"/>
          <w:lang w:eastAsia="ar-SA"/>
        </w:rPr>
        <w:t xml:space="preserve"> </w:t>
      </w:r>
      <w:r w:rsidRPr="00DF3401">
        <w:rPr>
          <w:rFonts w:ascii="Times New Roman" w:hAnsi="Times New Roman" w:cs="Times New Roman"/>
          <w:i/>
          <w:iCs/>
          <w:sz w:val="20"/>
          <w:szCs w:val="20"/>
          <w:lang w:eastAsia="ar-SA"/>
        </w:rPr>
        <w:t>Verso una teoria generale dell’impatto interordinamentale del diritto sovranazionale</w:t>
      </w:r>
      <w:proofErr w:type="gramStart"/>
      <w:r w:rsidRPr="00DF3401">
        <w:rPr>
          <w:rFonts w:ascii="Times New Roman" w:hAnsi="Times New Roman" w:cs="Times New Roman"/>
          <w:sz w:val="20"/>
          <w:szCs w:val="20"/>
          <w:lang w:eastAsia="ar-SA"/>
        </w:rPr>
        <w:t>?,</w:t>
      </w:r>
      <w:proofErr w:type="gramEnd"/>
      <w:r w:rsidRPr="00DF3401">
        <w:rPr>
          <w:rFonts w:ascii="Times New Roman" w:hAnsi="Times New Roman" w:cs="Times New Roman"/>
          <w:sz w:val="20"/>
          <w:szCs w:val="20"/>
          <w:lang w:eastAsia="ar-SA"/>
        </w:rPr>
        <w:t xml:space="preserve"> , </w:t>
      </w:r>
      <w:proofErr w:type="spellStart"/>
      <w:r w:rsidRPr="00DF3401">
        <w:rPr>
          <w:rFonts w:ascii="Times New Roman" w:hAnsi="Times New Roman" w:cs="Times New Roman"/>
          <w:sz w:val="20"/>
          <w:szCs w:val="20"/>
          <w:lang w:eastAsia="ar-SA"/>
        </w:rPr>
        <w:t>Giuffrè</w:t>
      </w:r>
      <w:proofErr w:type="spellEnd"/>
      <w:r w:rsidRPr="00DF3401">
        <w:rPr>
          <w:rFonts w:ascii="Times New Roman" w:hAnsi="Times New Roman" w:cs="Times New Roman"/>
          <w:sz w:val="20"/>
          <w:szCs w:val="20"/>
          <w:lang w:eastAsia="ar-SA"/>
        </w:rPr>
        <w:t xml:space="preserve">, </w:t>
      </w:r>
      <w:r w:rsidR="00393188" w:rsidRPr="00DF3401">
        <w:rPr>
          <w:rFonts w:ascii="Times New Roman" w:hAnsi="Times New Roman" w:cs="Times New Roman"/>
          <w:sz w:val="20"/>
          <w:szCs w:val="20"/>
          <w:lang w:eastAsia="ar-SA"/>
        </w:rPr>
        <w:t>Milano</w:t>
      </w:r>
      <w:r w:rsidR="00393188">
        <w:rPr>
          <w:rFonts w:ascii="Times New Roman" w:hAnsi="Times New Roman" w:cs="Times New Roman"/>
          <w:sz w:val="20"/>
          <w:szCs w:val="20"/>
          <w:lang w:eastAsia="ar-SA"/>
        </w:rPr>
        <w:t>,</w:t>
      </w:r>
      <w:r w:rsidR="00393188" w:rsidRPr="00DF3401">
        <w:rPr>
          <w:rFonts w:ascii="Times New Roman" w:hAnsi="Times New Roman" w:cs="Times New Roman"/>
          <w:sz w:val="20"/>
          <w:szCs w:val="20"/>
          <w:lang w:eastAsia="ar-SA"/>
        </w:rPr>
        <w:t xml:space="preserve"> </w:t>
      </w:r>
      <w:r w:rsidRPr="00DF3401">
        <w:rPr>
          <w:rFonts w:ascii="Times New Roman" w:hAnsi="Times New Roman" w:cs="Times New Roman"/>
          <w:sz w:val="20"/>
          <w:szCs w:val="20"/>
          <w:lang w:eastAsia="ar-SA"/>
        </w:rPr>
        <w:t>2010</w:t>
      </w:r>
      <w:r w:rsidR="00393188">
        <w:rPr>
          <w:rFonts w:ascii="Times New Roman" w:hAnsi="Times New Roman" w:cs="Times New Roman"/>
          <w:sz w:val="20"/>
          <w:szCs w:val="20"/>
          <w:lang w:eastAsia="ar-SA"/>
        </w:rPr>
        <w:t>.</w:t>
      </w:r>
    </w:p>
  </w:footnote>
  <w:footnote w:id="16">
    <w:p w:rsidR="00EF41A8" w:rsidRPr="00DF3401" w:rsidRDefault="00EF41A8" w:rsidP="00006043">
      <w:pPr>
        <w:spacing w:line="240" w:lineRule="auto"/>
        <w:jc w:val="both"/>
        <w:rPr>
          <w:rFonts w:ascii="Times New Roman" w:hAnsi="Times New Roman" w:cs="Times New Roman"/>
          <w:sz w:val="20"/>
          <w:szCs w:val="20"/>
        </w:rPr>
      </w:pPr>
      <w:r w:rsidRPr="00682B4A">
        <w:rPr>
          <w:rStyle w:val="Rimandonotaapidipagina"/>
          <w:rFonts w:ascii="Times New Roman" w:hAnsi="Times New Roman" w:cs="Times New Roman"/>
          <w:sz w:val="20"/>
          <w:szCs w:val="20"/>
        </w:rPr>
        <w:footnoteRef/>
      </w:r>
      <w:r w:rsidRPr="00682B4A">
        <w:rPr>
          <w:rFonts w:ascii="Times New Roman" w:hAnsi="Times New Roman" w:cs="Times New Roman"/>
          <w:sz w:val="20"/>
          <w:szCs w:val="20"/>
        </w:rPr>
        <w:t xml:space="preserve"> Basti</w:t>
      </w:r>
      <w:r w:rsidRPr="00DF3401">
        <w:rPr>
          <w:rFonts w:ascii="Times New Roman" w:hAnsi="Times New Roman" w:cs="Times New Roman"/>
          <w:sz w:val="20"/>
          <w:szCs w:val="20"/>
        </w:rPr>
        <w:t xml:space="preserve"> pensare al rinvio pregiudiziale della Corte costituzionale lituana, la prima corte del Paese a servirsi di tale meccanismo al fine di dare “il buon esempio” ai timorosi giudici comuni.</w:t>
      </w:r>
    </w:p>
  </w:footnote>
  <w:footnote w:id="17">
    <w:p w:rsidR="00EF41A8" w:rsidRPr="00DF3401" w:rsidRDefault="00EF41A8" w:rsidP="00086293">
      <w:pPr>
        <w:tabs>
          <w:tab w:val="left" w:pos="786"/>
        </w:tabs>
        <w:suppressAutoHyphens/>
        <w:spacing w:after="0" w:line="240" w:lineRule="auto"/>
        <w:jc w:val="both"/>
        <w:rPr>
          <w:rFonts w:ascii="Times New Roman" w:hAnsi="Times New Roman" w:cs="Times New Roman"/>
          <w:sz w:val="20"/>
          <w:szCs w:val="20"/>
        </w:rPr>
      </w:pPr>
      <w:r w:rsidRPr="00682B4A">
        <w:rPr>
          <w:rStyle w:val="Rimandonotaapidipagina"/>
          <w:rFonts w:ascii="Times New Roman" w:hAnsi="Times New Roman" w:cs="Times New Roman"/>
          <w:sz w:val="20"/>
          <w:szCs w:val="20"/>
        </w:rPr>
        <w:footnoteRef/>
      </w:r>
      <w:r w:rsidRPr="00682B4A">
        <w:rPr>
          <w:rFonts w:ascii="Times New Roman" w:hAnsi="Times New Roman" w:cs="Times New Roman"/>
          <w:sz w:val="20"/>
          <w:szCs w:val="20"/>
        </w:rPr>
        <w:t xml:space="preserve"> Si rinvia, al riguardo, a </w:t>
      </w:r>
      <w:proofErr w:type="gramStart"/>
      <w:r w:rsidRPr="00682B4A">
        <w:rPr>
          <w:rFonts w:ascii="Times New Roman" w:hAnsi="Times New Roman" w:cs="Times New Roman"/>
          <w:sz w:val="20"/>
          <w:szCs w:val="20"/>
        </w:rPr>
        <w:t>O.</w:t>
      </w:r>
      <w:proofErr w:type="gramEnd"/>
      <w:r w:rsidRPr="00682B4A">
        <w:rPr>
          <w:rFonts w:ascii="Times New Roman" w:hAnsi="Times New Roman" w:cs="Times New Roman"/>
          <w:sz w:val="20"/>
          <w:szCs w:val="20"/>
        </w:rPr>
        <w:t xml:space="preserve"> Pollicino, </w:t>
      </w:r>
      <w:r w:rsidRPr="00DF3401">
        <w:rPr>
          <w:rFonts w:ascii="Times New Roman" w:hAnsi="Times New Roman" w:cs="Times New Roman"/>
          <w:i/>
          <w:iCs/>
          <w:sz w:val="20"/>
          <w:szCs w:val="20"/>
        </w:rPr>
        <w:t>Mandato di arresto europeo e principi costituzionali degli Stati membri: un profilo giurisprudenziale alla ricerca di un punto di equilibrio interodinamentale</w:t>
      </w:r>
      <w:r w:rsidRPr="00DF3401">
        <w:rPr>
          <w:rFonts w:ascii="Times New Roman" w:hAnsi="Times New Roman" w:cs="Times New Roman"/>
          <w:sz w:val="20"/>
          <w:szCs w:val="20"/>
        </w:rPr>
        <w:t xml:space="preserve">, in </w:t>
      </w:r>
      <w:r w:rsidRPr="00DF3401">
        <w:rPr>
          <w:rFonts w:ascii="Times New Roman" w:hAnsi="Times New Roman" w:cs="Times New Roman"/>
          <w:i/>
          <w:iCs/>
          <w:sz w:val="20"/>
          <w:szCs w:val="20"/>
        </w:rPr>
        <w:t>Diritto pubblico comparato ed europeo</w:t>
      </w:r>
      <w:r w:rsidRPr="00DF3401">
        <w:rPr>
          <w:rFonts w:ascii="Times New Roman" w:hAnsi="Times New Roman" w:cs="Times New Roman"/>
          <w:sz w:val="20"/>
          <w:szCs w:val="20"/>
        </w:rPr>
        <w:t>, 2008, 997 ss.</w:t>
      </w:r>
    </w:p>
    <w:p w:rsidR="00EF41A8" w:rsidRPr="00DF3401" w:rsidRDefault="00EF41A8" w:rsidP="00086293">
      <w:pPr>
        <w:tabs>
          <w:tab w:val="left" w:pos="786"/>
        </w:tabs>
        <w:suppressAutoHyphens/>
        <w:spacing w:after="0" w:line="240" w:lineRule="auto"/>
        <w:jc w:val="both"/>
        <w:rPr>
          <w:rFonts w:ascii="Times New Roman" w:hAnsi="Times New Roman" w:cs="Times New Roman"/>
          <w:sz w:val="20"/>
          <w:szCs w:val="20"/>
        </w:rPr>
      </w:pPr>
    </w:p>
  </w:footnote>
  <w:footnote w:id="18">
    <w:p w:rsidR="00EF41A8" w:rsidRPr="00DF3401" w:rsidRDefault="00EF41A8" w:rsidP="00086293">
      <w:pPr>
        <w:spacing w:line="240" w:lineRule="auto"/>
        <w:jc w:val="both"/>
        <w:rPr>
          <w:rFonts w:ascii="Times New Roman" w:hAnsi="Times New Roman" w:cs="Times New Roman"/>
          <w:sz w:val="20"/>
          <w:szCs w:val="20"/>
        </w:rPr>
      </w:pPr>
      <w:r w:rsidRPr="00682B4A">
        <w:rPr>
          <w:rStyle w:val="Rimandonotaapidipagina"/>
          <w:rFonts w:ascii="Times New Roman" w:hAnsi="Times New Roman" w:cs="Times New Roman"/>
          <w:sz w:val="20"/>
          <w:szCs w:val="20"/>
        </w:rPr>
        <w:footnoteRef/>
      </w:r>
      <w:r w:rsidRPr="00682B4A">
        <w:rPr>
          <w:rFonts w:ascii="Times New Roman" w:hAnsi="Times New Roman" w:cs="Times New Roman"/>
          <w:sz w:val="20"/>
          <w:szCs w:val="20"/>
        </w:rPr>
        <w:t xml:space="preserve"> L’articolo 14, c. 4, della Carta dei diritti </w:t>
      </w:r>
      <w:proofErr w:type="gramStart"/>
      <w:r w:rsidRPr="00682B4A">
        <w:rPr>
          <w:rFonts w:ascii="Times New Roman" w:hAnsi="Times New Roman" w:cs="Times New Roman"/>
          <w:sz w:val="20"/>
          <w:szCs w:val="20"/>
        </w:rPr>
        <w:t>delle</w:t>
      </w:r>
      <w:proofErr w:type="gramEnd"/>
      <w:r w:rsidRPr="00682B4A">
        <w:rPr>
          <w:rFonts w:ascii="Times New Roman" w:hAnsi="Times New Roman" w:cs="Times New Roman"/>
          <w:sz w:val="20"/>
          <w:szCs w:val="20"/>
        </w:rPr>
        <w:t xml:space="preserve"> libertà </w:t>
      </w:r>
      <w:r w:rsidRPr="00DF3401">
        <w:rPr>
          <w:rFonts w:ascii="Times New Roman" w:hAnsi="Times New Roman" w:cs="Times New Roman"/>
          <w:sz w:val="20"/>
          <w:szCs w:val="20"/>
        </w:rPr>
        <w:t xml:space="preserve">fondamentali, che contiene il catalogo di diritti e libertà tutelati costituzionalmente in Repubblica Ceca, prevede, più in generale, che «nessun cittadino ceco può essere forzato a lasciar la madre patria». </w:t>
      </w:r>
    </w:p>
  </w:footnote>
  <w:footnote w:id="19">
    <w:p w:rsidR="00EF41A8" w:rsidRPr="00DF3401" w:rsidRDefault="00EF41A8" w:rsidP="00086293">
      <w:pPr>
        <w:tabs>
          <w:tab w:val="left" w:pos="0"/>
        </w:tabs>
        <w:spacing w:line="240" w:lineRule="auto"/>
        <w:jc w:val="both"/>
        <w:rPr>
          <w:rFonts w:ascii="Times New Roman" w:hAnsi="Times New Roman" w:cs="Times New Roman"/>
          <w:sz w:val="20"/>
          <w:szCs w:val="20"/>
        </w:rPr>
      </w:pPr>
      <w:r w:rsidRPr="00682B4A">
        <w:rPr>
          <w:rStyle w:val="Rimandonotaapidipagina"/>
          <w:rFonts w:ascii="Times New Roman" w:hAnsi="Times New Roman" w:cs="Times New Roman"/>
          <w:sz w:val="20"/>
          <w:szCs w:val="20"/>
        </w:rPr>
        <w:footnoteRef/>
      </w:r>
      <w:r w:rsidRPr="00682B4A">
        <w:rPr>
          <w:rFonts w:ascii="Times New Roman" w:hAnsi="Times New Roman" w:cs="Times New Roman"/>
          <w:sz w:val="20"/>
          <w:szCs w:val="20"/>
        </w:rPr>
        <w:t xml:space="preserve"> Ai sensi dell’art. </w:t>
      </w:r>
      <w:proofErr w:type="gramStart"/>
      <w:r w:rsidRPr="00682B4A">
        <w:rPr>
          <w:rFonts w:ascii="Times New Roman" w:hAnsi="Times New Roman" w:cs="Times New Roman"/>
          <w:sz w:val="20"/>
          <w:szCs w:val="20"/>
        </w:rPr>
        <w:t>55</w:t>
      </w:r>
      <w:proofErr w:type="gramEnd"/>
      <w:r w:rsidRPr="00682B4A">
        <w:rPr>
          <w:rFonts w:ascii="Times New Roman" w:hAnsi="Times New Roman" w:cs="Times New Roman"/>
          <w:sz w:val="20"/>
          <w:szCs w:val="20"/>
        </w:rPr>
        <w:t xml:space="preserve"> della Costituzione pola</w:t>
      </w:r>
      <w:r w:rsidRPr="00DF3401">
        <w:rPr>
          <w:rFonts w:ascii="Times New Roman" w:hAnsi="Times New Roman" w:cs="Times New Roman"/>
          <w:sz w:val="20"/>
          <w:szCs w:val="20"/>
        </w:rPr>
        <w:t xml:space="preserve">cca, nella versione precedente la revisione costituzionale conseguenza della decisione del Tribunale costituzionale polacco cui si fa riferimento, «l’estradizione di un cittadino polacco è vietata». Oggi l’art </w:t>
      </w:r>
      <w:proofErr w:type="gramStart"/>
      <w:r w:rsidRPr="00DF3401">
        <w:rPr>
          <w:rFonts w:ascii="Times New Roman" w:hAnsi="Times New Roman" w:cs="Times New Roman"/>
          <w:sz w:val="20"/>
          <w:szCs w:val="20"/>
        </w:rPr>
        <w:t>55</w:t>
      </w:r>
      <w:proofErr w:type="gramEnd"/>
      <w:r w:rsidRPr="00DF3401">
        <w:rPr>
          <w:rFonts w:ascii="Times New Roman" w:hAnsi="Times New Roman" w:cs="Times New Roman"/>
          <w:sz w:val="20"/>
          <w:szCs w:val="20"/>
        </w:rPr>
        <w:t xml:space="preserve"> prevede invece che la Polonia acconsenta alla esecuzione di un mandato di arresto europeo nei confronti di un proprio cittadino alle due condizioni, che il fatto di reato sia compiuto fuori dal territorio polacco e che esso sia comunque previsto dalla legge penale polacca come fattispecie criminosa.</w:t>
      </w:r>
    </w:p>
  </w:footnote>
  <w:footnote w:id="20">
    <w:p w:rsidR="00EF41A8" w:rsidRPr="00DF3401" w:rsidRDefault="00EF41A8" w:rsidP="00086293">
      <w:pPr>
        <w:tabs>
          <w:tab w:val="left" w:pos="786"/>
        </w:tabs>
        <w:suppressAutoHyphens/>
        <w:spacing w:after="0" w:line="240" w:lineRule="auto"/>
        <w:jc w:val="both"/>
        <w:rPr>
          <w:rFonts w:ascii="Times New Roman" w:hAnsi="Times New Roman" w:cs="Times New Roman"/>
          <w:sz w:val="20"/>
          <w:szCs w:val="20"/>
        </w:rPr>
      </w:pPr>
      <w:r w:rsidRPr="00682B4A">
        <w:rPr>
          <w:rStyle w:val="Rimandonotaapidipagina"/>
          <w:rFonts w:ascii="Times New Roman" w:hAnsi="Times New Roman" w:cs="Times New Roman"/>
          <w:sz w:val="20"/>
          <w:szCs w:val="20"/>
        </w:rPr>
        <w:footnoteRef/>
      </w:r>
      <w:r w:rsidRPr="00682B4A">
        <w:rPr>
          <w:rFonts w:ascii="Times New Roman" w:hAnsi="Times New Roman" w:cs="Times New Roman"/>
          <w:sz w:val="20"/>
          <w:szCs w:val="20"/>
        </w:rPr>
        <w:t xml:space="preserve"> </w:t>
      </w:r>
      <w:proofErr w:type="gramStart"/>
      <w:r w:rsidRPr="00682B4A">
        <w:rPr>
          <w:rFonts w:ascii="Times New Roman" w:hAnsi="Times New Roman" w:cs="Times New Roman"/>
          <w:sz w:val="20"/>
          <w:szCs w:val="20"/>
        </w:rPr>
        <w:t>O.</w:t>
      </w:r>
      <w:proofErr w:type="gramEnd"/>
      <w:r w:rsidRPr="00682B4A">
        <w:rPr>
          <w:rFonts w:ascii="Times New Roman" w:hAnsi="Times New Roman" w:cs="Times New Roman"/>
          <w:sz w:val="20"/>
          <w:szCs w:val="20"/>
        </w:rPr>
        <w:t xml:space="preserve"> Pollicino, </w:t>
      </w:r>
      <w:r w:rsidRPr="00DF3401">
        <w:rPr>
          <w:rFonts w:ascii="Times New Roman" w:hAnsi="Times New Roman" w:cs="Times New Roman"/>
          <w:i/>
          <w:iCs/>
          <w:sz w:val="20"/>
          <w:szCs w:val="20"/>
        </w:rPr>
        <w:t>Incontri e scontri tra ordinamenti e interazioni tra giudici nella nuova stagione del costituzionalismo europeo: la saga del mandato di Arresto europeo come modello di analisi</w:t>
      </w:r>
      <w:r w:rsidRPr="00DF3401">
        <w:rPr>
          <w:rFonts w:ascii="Times New Roman" w:hAnsi="Times New Roman" w:cs="Times New Roman"/>
          <w:sz w:val="20"/>
          <w:szCs w:val="20"/>
        </w:rPr>
        <w:t>: in</w:t>
      </w:r>
      <w:r w:rsidR="00C31DB3" w:rsidRPr="00DF3401">
        <w:rPr>
          <w:rFonts w:ascii="Times New Roman" w:hAnsi="Times New Roman" w:cs="Times New Roman"/>
          <w:sz w:val="20"/>
          <w:szCs w:val="20"/>
        </w:rPr>
        <w:t xml:space="preserve"> </w:t>
      </w:r>
      <w:r w:rsidRPr="00DF3401">
        <w:rPr>
          <w:rFonts w:ascii="Times New Roman" w:hAnsi="Times New Roman" w:cs="Times New Roman"/>
          <w:i/>
          <w:iCs/>
          <w:sz w:val="20"/>
          <w:szCs w:val="20"/>
        </w:rPr>
        <w:t>European Journal of Legal Studies</w:t>
      </w:r>
      <w:r w:rsidRPr="00DF3401">
        <w:rPr>
          <w:rFonts w:ascii="Times New Roman" w:hAnsi="Times New Roman" w:cs="Times New Roman"/>
          <w:sz w:val="20"/>
          <w:szCs w:val="20"/>
        </w:rPr>
        <w:t>, Rivista dell’Istituto Universitario di Fiesole, www.EJLS.com, 2008, 220 ss.</w:t>
      </w:r>
    </w:p>
    <w:p w:rsidR="00EF41A8" w:rsidRPr="00DF3401" w:rsidRDefault="00EF41A8" w:rsidP="00086293">
      <w:pPr>
        <w:tabs>
          <w:tab w:val="left" w:pos="786"/>
        </w:tabs>
        <w:suppressAutoHyphens/>
        <w:spacing w:after="0" w:line="240" w:lineRule="auto"/>
        <w:jc w:val="both"/>
        <w:rPr>
          <w:rFonts w:ascii="Times New Roman" w:hAnsi="Times New Roman" w:cs="Times New Roman"/>
          <w:sz w:val="20"/>
          <w:szCs w:val="20"/>
        </w:rPr>
      </w:pPr>
    </w:p>
  </w:footnote>
  <w:footnote w:id="21">
    <w:p w:rsidR="00EF41A8" w:rsidRPr="00DF3401" w:rsidRDefault="00EF41A8" w:rsidP="009A7A31">
      <w:pPr>
        <w:pStyle w:val="Testonotaapidipagina"/>
        <w:jc w:val="both"/>
        <w:rPr>
          <w:rFonts w:ascii="Times New Roman" w:hAnsi="Times New Roman" w:cs="Times New Roman"/>
          <w:sz w:val="20"/>
          <w:szCs w:val="20"/>
        </w:rPr>
      </w:pPr>
    </w:p>
  </w:footnote>
  <w:footnote w:id="22">
    <w:p w:rsidR="00EF41A8" w:rsidRPr="00DF3401" w:rsidRDefault="00EF41A8" w:rsidP="00086293">
      <w:pPr>
        <w:pStyle w:val="Nessunaspaziatura"/>
        <w:jc w:val="both"/>
        <w:rPr>
          <w:rFonts w:ascii="Times New Roman" w:hAnsi="Times New Roman" w:cs="Times New Roman"/>
          <w:sz w:val="20"/>
          <w:szCs w:val="20"/>
        </w:rPr>
      </w:pPr>
      <w:r w:rsidRPr="00DF3401">
        <w:rPr>
          <w:rStyle w:val="Rimandonotaapidipagina"/>
          <w:rFonts w:ascii="Times New Roman" w:hAnsi="Times New Roman" w:cs="Times New Roman"/>
          <w:sz w:val="20"/>
          <w:szCs w:val="20"/>
        </w:rPr>
        <w:footnoteRef/>
      </w:r>
      <w:r w:rsidRPr="00DF3401">
        <w:rPr>
          <w:rFonts w:ascii="Times New Roman" w:hAnsi="Times New Roman" w:cs="Times New Roman"/>
          <w:sz w:val="20"/>
          <w:szCs w:val="20"/>
        </w:rPr>
        <w:t xml:space="preserve"> Tribunale costituzionale tedesco </w:t>
      </w:r>
      <w:proofErr w:type="spellStart"/>
      <w:r w:rsidRPr="00DF3401">
        <w:rPr>
          <w:rFonts w:ascii="Times New Roman" w:hAnsi="Times New Roman" w:cs="Times New Roman"/>
          <w:i/>
          <w:iCs/>
          <w:sz w:val="20"/>
          <w:szCs w:val="20"/>
        </w:rPr>
        <w:t>Lissabon</w:t>
      </w:r>
      <w:proofErr w:type="spellEnd"/>
      <w:r w:rsidRPr="00DF3401">
        <w:rPr>
          <w:rFonts w:ascii="Times New Roman" w:hAnsi="Times New Roman" w:cs="Times New Roman"/>
          <w:sz w:val="20"/>
          <w:szCs w:val="20"/>
        </w:rPr>
        <w:t xml:space="preserve">, 30-6-2009, 2 </w:t>
      </w:r>
      <w:proofErr w:type="spellStart"/>
      <w:r w:rsidRPr="00DF3401">
        <w:rPr>
          <w:rFonts w:ascii="Times New Roman" w:hAnsi="Times New Roman" w:cs="Times New Roman"/>
          <w:sz w:val="20"/>
          <w:szCs w:val="20"/>
        </w:rPr>
        <w:t>BvE</w:t>
      </w:r>
      <w:proofErr w:type="spellEnd"/>
      <w:r w:rsidRPr="00DF3401">
        <w:rPr>
          <w:rFonts w:ascii="Times New Roman" w:hAnsi="Times New Roman" w:cs="Times New Roman"/>
          <w:sz w:val="20"/>
          <w:szCs w:val="20"/>
        </w:rPr>
        <w:t xml:space="preserve"> 2/08.</w:t>
      </w:r>
    </w:p>
  </w:footnote>
  <w:footnote w:id="23">
    <w:p w:rsidR="00EF41A8" w:rsidRPr="00DF3401" w:rsidRDefault="00EF41A8" w:rsidP="00086293">
      <w:pPr>
        <w:pStyle w:val="Nessunaspaziatura"/>
        <w:jc w:val="both"/>
        <w:rPr>
          <w:rFonts w:ascii="Times New Roman" w:hAnsi="Times New Roman" w:cs="Times New Roman"/>
          <w:sz w:val="20"/>
          <w:szCs w:val="20"/>
          <w:lang w:val="en-US"/>
        </w:rPr>
      </w:pPr>
      <w:r w:rsidRPr="00DF3401">
        <w:rPr>
          <w:rStyle w:val="Rimandonotaapidipagina"/>
          <w:rFonts w:ascii="Times New Roman" w:hAnsi="Times New Roman" w:cs="Times New Roman"/>
          <w:sz w:val="20"/>
          <w:szCs w:val="20"/>
        </w:rPr>
        <w:footnoteRef/>
      </w:r>
      <w:r w:rsidRPr="00DF3401">
        <w:rPr>
          <w:rFonts w:ascii="Times New Roman" w:hAnsi="Times New Roman" w:cs="Times New Roman"/>
          <w:sz w:val="20"/>
          <w:szCs w:val="20"/>
          <w:lang w:val="en-US"/>
        </w:rPr>
        <w:t xml:space="preserve"> </w:t>
      </w:r>
      <w:proofErr w:type="spellStart"/>
      <w:r w:rsidRPr="00DF3401">
        <w:rPr>
          <w:rFonts w:ascii="Times New Roman" w:hAnsi="Times New Roman" w:cs="Times New Roman"/>
          <w:sz w:val="20"/>
          <w:szCs w:val="20"/>
          <w:lang w:val="en-US"/>
        </w:rPr>
        <w:t>Interessante</w:t>
      </w:r>
      <w:proofErr w:type="spellEnd"/>
      <w:r w:rsidRPr="00DF3401">
        <w:rPr>
          <w:rFonts w:ascii="Times New Roman" w:hAnsi="Times New Roman" w:cs="Times New Roman"/>
          <w:sz w:val="20"/>
          <w:szCs w:val="20"/>
          <w:lang w:val="en-US"/>
        </w:rPr>
        <w:t xml:space="preserve"> la </w:t>
      </w:r>
      <w:proofErr w:type="spellStart"/>
      <w:r w:rsidRPr="00DF3401">
        <w:rPr>
          <w:rFonts w:ascii="Times New Roman" w:hAnsi="Times New Roman" w:cs="Times New Roman"/>
          <w:sz w:val="20"/>
          <w:szCs w:val="20"/>
          <w:lang w:val="en-US"/>
        </w:rPr>
        <w:t>connotazione</w:t>
      </w:r>
      <w:proofErr w:type="spellEnd"/>
      <w:r w:rsidRPr="00DF3401">
        <w:rPr>
          <w:rFonts w:ascii="Times New Roman" w:hAnsi="Times New Roman" w:cs="Times New Roman"/>
          <w:sz w:val="20"/>
          <w:szCs w:val="20"/>
          <w:lang w:val="en-US"/>
        </w:rPr>
        <w:t xml:space="preserve"> </w:t>
      </w:r>
      <w:proofErr w:type="spellStart"/>
      <w:r w:rsidRPr="00DF3401">
        <w:rPr>
          <w:rFonts w:ascii="Times New Roman" w:hAnsi="Times New Roman" w:cs="Times New Roman"/>
          <w:sz w:val="20"/>
          <w:szCs w:val="20"/>
          <w:lang w:val="en-US"/>
        </w:rPr>
        <w:t>sovranistica</w:t>
      </w:r>
      <w:proofErr w:type="spellEnd"/>
      <w:r w:rsidRPr="00DF3401">
        <w:rPr>
          <w:rFonts w:ascii="Times New Roman" w:hAnsi="Times New Roman" w:cs="Times New Roman"/>
          <w:sz w:val="20"/>
          <w:szCs w:val="20"/>
          <w:lang w:val="en-US"/>
        </w:rPr>
        <w:t xml:space="preserve"> </w:t>
      </w:r>
      <w:proofErr w:type="spellStart"/>
      <w:r w:rsidRPr="00DF3401">
        <w:rPr>
          <w:rFonts w:ascii="Times New Roman" w:hAnsi="Times New Roman" w:cs="Times New Roman"/>
          <w:sz w:val="20"/>
          <w:szCs w:val="20"/>
          <w:lang w:val="en-US"/>
        </w:rPr>
        <w:t>attribuita</w:t>
      </w:r>
      <w:proofErr w:type="spellEnd"/>
      <w:r w:rsidRPr="00DF3401">
        <w:rPr>
          <w:rFonts w:ascii="Times New Roman" w:hAnsi="Times New Roman" w:cs="Times New Roman"/>
          <w:sz w:val="20"/>
          <w:szCs w:val="20"/>
          <w:lang w:val="en-US"/>
        </w:rPr>
        <w:t xml:space="preserve"> </w:t>
      </w:r>
      <w:proofErr w:type="spellStart"/>
      <w:r w:rsidRPr="00DF3401">
        <w:rPr>
          <w:rFonts w:ascii="Times New Roman" w:hAnsi="Times New Roman" w:cs="Times New Roman"/>
          <w:sz w:val="20"/>
          <w:szCs w:val="20"/>
          <w:lang w:val="en-US"/>
        </w:rPr>
        <w:t>dai</w:t>
      </w:r>
      <w:proofErr w:type="spellEnd"/>
      <w:r w:rsidRPr="00DF3401">
        <w:rPr>
          <w:rFonts w:ascii="Times New Roman" w:hAnsi="Times New Roman" w:cs="Times New Roman"/>
          <w:sz w:val="20"/>
          <w:szCs w:val="20"/>
          <w:lang w:val="en-US"/>
        </w:rPr>
        <w:t xml:space="preserve"> giudici costituzionali </w:t>
      </w:r>
      <w:proofErr w:type="spellStart"/>
      <w:r w:rsidRPr="00DF3401">
        <w:rPr>
          <w:rFonts w:ascii="Times New Roman" w:hAnsi="Times New Roman" w:cs="Times New Roman"/>
          <w:sz w:val="20"/>
          <w:szCs w:val="20"/>
          <w:lang w:val="en-US"/>
        </w:rPr>
        <w:t>polacchi</w:t>
      </w:r>
      <w:proofErr w:type="spellEnd"/>
      <w:r w:rsidRPr="00DF3401">
        <w:rPr>
          <w:rFonts w:ascii="Times New Roman" w:hAnsi="Times New Roman" w:cs="Times New Roman"/>
          <w:sz w:val="20"/>
          <w:szCs w:val="20"/>
          <w:lang w:val="en-US"/>
        </w:rPr>
        <w:t xml:space="preserve"> al </w:t>
      </w:r>
      <w:proofErr w:type="spellStart"/>
      <w:r w:rsidRPr="00DF3401">
        <w:rPr>
          <w:rFonts w:ascii="Times New Roman" w:hAnsi="Times New Roman" w:cs="Times New Roman"/>
          <w:sz w:val="20"/>
          <w:szCs w:val="20"/>
          <w:lang w:val="en-US"/>
        </w:rPr>
        <w:t>concetto</w:t>
      </w:r>
      <w:proofErr w:type="spellEnd"/>
      <w:r w:rsidRPr="00DF3401">
        <w:rPr>
          <w:rFonts w:ascii="Times New Roman" w:hAnsi="Times New Roman" w:cs="Times New Roman"/>
          <w:sz w:val="20"/>
          <w:szCs w:val="20"/>
          <w:lang w:val="en-US"/>
        </w:rPr>
        <w:t xml:space="preserve"> di </w:t>
      </w:r>
      <w:r w:rsidR="00122E36">
        <w:rPr>
          <w:rFonts w:ascii="Times New Roman" w:hAnsi="Times New Roman" w:cs="Times New Roman"/>
          <w:sz w:val="20"/>
          <w:szCs w:val="20"/>
          <w:lang w:val="en-US"/>
        </w:rPr>
        <w:t>“</w:t>
      </w:r>
      <w:proofErr w:type="spellStart"/>
      <w:r w:rsidR="00122E36">
        <w:rPr>
          <w:rFonts w:ascii="Times New Roman" w:hAnsi="Times New Roman" w:cs="Times New Roman"/>
          <w:sz w:val="20"/>
          <w:szCs w:val="20"/>
          <w:lang w:val="en-US"/>
        </w:rPr>
        <w:t>c</w:t>
      </w:r>
      <w:r w:rsidRPr="00DF3401">
        <w:rPr>
          <w:rFonts w:ascii="Times New Roman" w:hAnsi="Times New Roman" w:cs="Times New Roman"/>
          <w:sz w:val="20"/>
          <w:szCs w:val="20"/>
          <w:lang w:val="en-US"/>
        </w:rPr>
        <w:t>ostitutional</w:t>
      </w:r>
      <w:proofErr w:type="spellEnd"/>
      <w:r w:rsidRPr="00DF3401">
        <w:rPr>
          <w:rFonts w:ascii="Times New Roman" w:hAnsi="Times New Roman" w:cs="Times New Roman"/>
          <w:sz w:val="20"/>
          <w:szCs w:val="20"/>
          <w:lang w:val="en-US"/>
        </w:rPr>
        <w:t xml:space="preserve"> identity</w:t>
      </w:r>
      <w:r w:rsidR="00122E36">
        <w:rPr>
          <w:rFonts w:ascii="Times New Roman" w:hAnsi="Times New Roman" w:cs="Times New Roman"/>
          <w:sz w:val="20"/>
          <w:szCs w:val="20"/>
          <w:lang w:val="en-US"/>
        </w:rPr>
        <w:t>”</w:t>
      </w:r>
      <w:r w:rsidRPr="00DF3401">
        <w:rPr>
          <w:rFonts w:ascii="Times New Roman" w:hAnsi="Times New Roman" w:cs="Times New Roman"/>
          <w:sz w:val="20"/>
          <w:szCs w:val="20"/>
          <w:lang w:val="en-US"/>
        </w:rPr>
        <w:t xml:space="preserve"> che, a detta </w:t>
      </w:r>
      <w:proofErr w:type="spellStart"/>
      <w:r w:rsidRPr="00DF3401">
        <w:rPr>
          <w:rFonts w:ascii="Times New Roman" w:hAnsi="Times New Roman" w:cs="Times New Roman"/>
          <w:sz w:val="20"/>
          <w:szCs w:val="20"/>
          <w:lang w:val="en-US"/>
        </w:rPr>
        <w:t>degli</w:t>
      </w:r>
      <w:proofErr w:type="spellEnd"/>
      <w:r w:rsidRPr="00DF3401">
        <w:rPr>
          <w:rFonts w:ascii="Times New Roman" w:hAnsi="Times New Roman" w:cs="Times New Roman"/>
          <w:sz w:val="20"/>
          <w:szCs w:val="20"/>
          <w:lang w:val="en-US"/>
        </w:rPr>
        <w:t xml:space="preserve"> </w:t>
      </w:r>
      <w:proofErr w:type="spellStart"/>
      <w:r w:rsidRPr="00DF3401">
        <w:rPr>
          <w:rFonts w:ascii="Times New Roman" w:hAnsi="Times New Roman" w:cs="Times New Roman"/>
          <w:sz w:val="20"/>
          <w:szCs w:val="20"/>
          <w:lang w:val="en-US"/>
        </w:rPr>
        <w:t>stessi</w:t>
      </w:r>
      <w:proofErr w:type="spellEnd"/>
      <w:r w:rsidRPr="00DF3401">
        <w:rPr>
          <w:rFonts w:ascii="Times New Roman" w:hAnsi="Times New Roman" w:cs="Times New Roman"/>
          <w:sz w:val="20"/>
          <w:szCs w:val="20"/>
          <w:lang w:val="en-US"/>
        </w:rPr>
        <w:t xml:space="preserve"> giudici, </w:t>
      </w:r>
      <w:proofErr w:type="spellStart"/>
      <w:r w:rsidRPr="00DF3401">
        <w:rPr>
          <w:rFonts w:ascii="Times New Roman" w:hAnsi="Times New Roman" w:cs="Times New Roman"/>
          <w:sz w:val="20"/>
          <w:szCs w:val="20"/>
          <w:lang w:val="en-US"/>
        </w:rPr>
        <w:t>consisterebbe</w:t>
      </w:r>
      <w:proofErr w:type="spellEnd"/>
      <w:r w:rsidRPr="00DF3401">
        <w:rPr>
          <w:rFonts w:ascii="Times New Roman" w:hAnsi="Times New Roman" w:cs="Times New Roman"/>
          <w:sz w:val="20"/>
          <w:szCs w:val="20"/>
          <w:lang w:val="en-US"/>
        </w:rPr>
        <w:t xml:space="preserve"> «in a concept which determines the scope of</w:t>
      </w:r>
      <w:r w:rsidR="00C31DB3" w:rsidRPr="00DF3401">
        <w:rPr>
          <w:rFonts w:ascii="Times New Roman" w:hAnsi="Times New Roman" w:cs="Times New Roman"/>
          <w:sz w:val="20"/>
          <w:szCs w:val="20"/>
          <w:lang w:val="en-US"/>
        </w:rPr>
        <w:t xml:space="preserve"> </w:t>
      </w:r>
      <w:r w:rsidRPr="00DF3401">
        <w:rPr>
          <w:rFonts w:ascii="Times New Roman" w:hAnsi="Times New Roman" w:cs="Times New Roman"/>
          <w:sz w:val="20"/>
          <w:szCs w:val="20"/>
          <w:lang w:val="en-US"/>
        </w:rPr>
        <w:t>excluding - from the competence to confer competences - the matter which constitute “the heart of the matter” i.e. are fundamental to the basis of the political system of a given state, the conferral of which would not be possible pursuant to Article 90 of the Constitution».</w:t>
      </w:r>
    </w:p>
  </w:footnote>
  <w:footnote w:id="24">
    <w:p w:rsidR="00EF41A8" w:rsidRPr="00DF3401" w:rsidRDefault="00EF41A8" w:rsidP="00D70B87">
      <w:pPr>
        <w:spacing w:line="240" w:lineRule="auto"/>
        <w:ind w:firstLine="454"/>
        <w:jc w:val="both"/>
        <w:rPr>
          <w:rFonts w:ascii="Times New Roman" w:hAnsi="Times New Roman" w:cs="Times New Roman"/>
          <w:sz w:val="20"/>
          <w:szCs w:val="20"/>
        </w:rPr>
      </w:pPr>
      <w:r w:rsidRPr="00682B4A">
        <w:rPr>
          <w:rStyle w:val="Rimandonotaapidipagina"/>
          <w:rFonts w:ascii="Times New Roman" w:hAnsi="Times New Roman" w:cs="Times New Roman"/>
          <w:sz w:val="20"/>
          <w:szCs w:val="20"/>
        </w:rPr>
        <w:footnoteRef/>
      </w:r>
      <w:r w:rsidRPr="00682B4A">
        <w:rPr>
          <w:rFonts w:ascii="Times New Roman" w:hAnsi="Times New Roman" w:cs="Times New Roman"/>
          <w:sz w:val="20"/>
          <w:szCs w:val="20"/>
        </w:rPr>
        <w:t xml:space="preserve"> Corte costituzionale ceca, decisione (“</w:t>
      </w:r>
      <w:r w:rsidRPr="00DF3401">
        <w:rPr>
          <w:rFonts w:ascii="Times New Roman" w:hAnsi="Times New Roman" w:cs="Times New Roman"/>
          <w:i/>
          <w:iCs/>
          <w:sz w:val="20"/>
          <w:szCs w:val="20"/>
        </w:rPr>
        <w:t>Lisbon II</w:t>
      </w:r>
      <w:r w:rsidRPr="00DF3401">
        <w:rPr>
          <w:rFonts w:ascii="Times New Roman" w:hAnsi="Times New Roman" w:cs="Times New Roman"/>
          <w:sz w:val="20"/>
          <w:szCs w:val="20"/>
        </w:rPr>
        <w:t xml:space="preserve">”) del 3-11-2009, Pl. ÚS 29/09, consultabile nella sua traduzione in inglese sul sito </w:t>
      </w:r>
      <w:r w:rsidRPr="00122E36">
        <w:rPr>
          <w:rFonts w:ascii="Times New Roman" w:hAnsi="Times New Roman" w:cs="Times New Roman"/>
          <w:sz w:val="20"/>
          <w:szCs w:val="20"/>
        </w:rPr>
        <w:t xml:space="preserve">della </w:t>
      </w:r>
      <w:r w:rsidR="00545751" w:rsidRPr="00122E36">
        <w:rPr>
          <w:rFonts w:ascii="Times New Roman" w:hAnsi="Times New Roman" w:cs="Times New Roman"/>
          <w:sz w:val="20"/>
          <w:szCs w:val="20"/>
        </w:rPr>
        <w:t>stessa corte</w:t>
      </w:r>
      <w:r w:rsidR="00122E36">
        <w:rPr>
          <w:rFonts w:ascii="Times New Roman" w:hAnsi="Times New Roman" w:cs="Times New Roman"/>
          <w:sz w:val="20"/>
          <w:szCs w:val="20"/>
        </w:rPr>
        <w:t xml:space="preserve"> </w:t>
      </w:r>
      <w:hyperlink r:id="rId3" w:history="1">
        <w:r w:rsidRPr="00122E36">
          <w:rPr>
            <w:rStyle w:val="Collegamentoipertestuale"/>
            <w:rFonts w:ascii="Times New Roman" w:hAnsi="Times New Roman" w:cs="Times New Roman"/>
            <w:color w:val="auto"/>
            <w:sz w:val="20"/>
            <w:szCs w:val="20"/>
            <w:u w:val="none"/>
          </w:rPr>
          <w:t>www.concourt.cz</w:t>
        </w:r>
      </w:hyperlink>
      <w:r w:rsidRPr="00682B4A">
        <w:rPr>
          <w:rFonts w:ascii="Times New Roman" w:hAnsi="Times New Roman" w:cs="Times New Roman"/>
          <w:sz w:val="20"/>
          <w:szCs w:val="20"/>
        </w:rPr>
        <w:t>. Si</w:t>
      </w:r>
      <w:r w:rsidRPr="00DF3401">
        <w:rPr>
          <w:rFonts w:ascii="Times New Roman" w:hAnsi="Times New Roman" w:cs="Times New Roman"/>
          <w:sz w:val="20"/>
          <w:szCs w:val="20"/>
        </w:rPr>
        <w:t xml:space="preserve"> è avuto modo di rilevare in altra sede come, in tale decisione, i giudici cechi</w:t>
      </w:r>
      <w:r w:rsidR="00C31DB3" w:rsidRPr="00DF3401">
        <w:rPr>
          <w:rFonts w:ascii="Times New Roman" w:hAnsi="Times New Roman" w:cs="Times New Roman"/>
          <w:sz w:val="20"/>
          <w:szCs w:val="20"/>
        </w:rPr>
        <w:t xml:space="preserve"> </w:t>
      </w:r>
      <w:r w:rsidRPr="00DF3401">
        <w:rPr>
          <w:rFonts w:ascii="Times New Roman" w:hAnsi="Times New Roman" w:cs="Times New Roman"/>
          <w:sz w:val="20"/>
          <w:szCs w:val="20"/>
        </w:rPr>
        <w:t xml:space="preserve">espressamente si rifiutavano di seguire il modello che aveva caratterizzato la pronuncia adottata qualche mese prima dai giudici costituzionali tedeschi sul Trattato di Lisbona, a proposito della espressa identificazione, da parte di quest’ultimi, degli elementi costitutivi dell’identità costituzionale che non possono essere in alcun modo messi in discussione dall’avanzamento del processo di integrazione europea. </w:t>
      </w:r>
    </w:p>
    <w:p w:rsidR="00EF41A8" w:rsidRPr="00DF3401" w:rsidRDefault="00EF41A8" w:rsidP="00D70B87">
      <w:pPr>
        <w:spacing w:line="240" w:lineRule="auto"/>
        <w:ind w:firstLine="454"/>
        <w:jc w:val="both"/>
        <w:rPr>
          <w:rFonts w:ascii="Times New Roman" w:hAnsi="Times New Roman" w:cs="Times New Roman"/>
          <w:sz w:val="20"/>
          <w:szCs w:val="20"/>
        </w:rPr>
      </w:pPr>
    </w:p>
  </w:footnote>
  <w:footnote w:id="25">
    <w:p w:rsidR="00EF41A8" w:rsidRPr="00DF3401" w:rsidRDefault="00EF41A8" w:rsidP="00086293">
      <w:pPr>
        <w:suppressAutoHyphens/>
        <w:spacing w:after="0" w:line="240" w:lineRule="auto"/>
        <w:jc w:val="both"/>
        <w:rPr>
          <w:rFonts w:ascii="Times New Roman" w:hAnsi="Times New Roman" w:cs="Times New Roman"/>
          <w:sz w:val="20"/>
          <w:szCs w:val="20"/>
          <w:lang w:val="en-US"/>
        </w:rPr>
      </w:pPr>
      <w:r w:rsidRPr="00682B4A">
        <w:rPr>
          <w:rStyle w:val="Rimandonotaapidipagina"/>
          <w:rFonts w:ascii="Times New Roman" w:hAnsi="Times New Roman" w:cs="Times New Roman"/>
          <w:sz w:val="20"/>
          <w:szCs w:val="20"/>
        </w:rPr>
        <w:footnoteRef/>
      </w:r>
      <w:r w:rsidRPr="00682B4A">
        <w:rPr>
          <w:rFonts w:ascii="Times New Roman" w:hAnsi="Times New Roman" w:cs="Times New Roman"/>
          <w:sz w:val="20"/>
          <w:szCs w:val="20"/>
          <w:lang w:val="en-US"/>
        </w:rPr>
        <w:t xml:space="preserve"> K. </w:t>
      </w:r>
      <w:proofErr w:type="spellStart"/>
      <w:r w:rsidRPr="00682B4A">
        <w:rPr>
          <w:rFonts w:ascii="Times New Roman" w:hAnsi="Times New Roman" w:cs="Times New Roman"/>
          <w:sz w:val="20"/>
          <w:szCs w:val="20"/>
          <w:lang w:val="en-US"/>
        </w:rPr>
        <w:t>Kowali</w:t>
      </w:r>
      <w:r w:rsidRPr="00DF3401">
        <w:rPr>
          <w:rFonts w:ascii="Times New Roman" w:hAnsi="Times New Roman" w:cs="Times New Roman"/>
          <w:sz w:val="20"/>
          <w:szCs w:val="20"/>
          <w:lang w:val="en-US"/>
        </w:rPr>
        <w:t>k-Bancyk</w:t>
      </w:r>
      <w:proofErr w:type="spellEnd"/>
      <w:r w:rsidRPr="00DF3401">
        <w:rPr>
          <w:rFonts w:ascii="Times New Roman" w:hAnsi="Times New Roman" w:cs="Times New Roman"/>
          <w:sz w:val="20"/>
          <w:szCs w:val="20"/>
          <w:lang w:val="en-US"/>
        </w:rPr>
        <w:t xml:space="preserve">, </w:t>
      </w:r>
      <w:r w:rsidRPr="00DF3401">
        <w:rPr>
          <w:rFonts w:ascii="Times New Roman" w:hAnsi="Times New Roman" w:cs="Times New Roman"/>
          <w:i/>
          <w:iCs/>
          <w:sz w:val="20"/>
          <w:szCs w:val="20"/>
          <w:lang w:val="en-US"/>
        </w:rPr>
        <w:t>Judicial Dialogue on the Transfer of competences in the Lisbon judgment of the Polish Constitutional Tribunal</w:t>
      </w:r>
      <w:r w:rsidRPr="00DF3401">
        <w:rPr>
          <w:rFonts w:ascii="Times New Roman" w:hAnsi="Times New Roman" w:cs="Times New Roman"/>
          <w:sz w:val="20"/>
          <w:szCs w:val="20"/>
          <w:lang w:val="en-US"/>
        </w:rPr>
        <w:t xml:space="preserve"> </w:t>
      </w:r>
      <w:r w:rsidRPr="00DF3401">
        <w:rPr>
          <w:rFonts w:ascii="Times New Roman" w:hAnsi="Times New Roman" w:cs="Times New Roman"/>
          <w:i/>
          <w:iCs/>
          <w:sz w:val="20"/>
          <w:szCs w:val="20"/>
          <w:lang w:val="en-US"/>
        </w:rPr>
        <w:t xml:space="preserve">, </w:t>
      </w:r>
      <w:r w:rsidRPr="00DF3401">
        <w:rPr>
          <w:rFonts w:ascii="Times New Roman" w:hAnsi="Times New Roman" w:cs="Times New Roman"/>
          <w:sz w:val="20"/>
          <w:szCs w:val="20"/>
          <w:lang w:val="en-US"/>
        </w:rPr>
        <w:t xml:space="preserve">in P. </w:t>
      </w:r>
      <w:proofErr w:type="spellStart"/>
      <w:r w:rsidRPr="00DF3401">
        <w:rPr>
          <w:rFonts w:ascii="Times New Roman" w:hAnsi="Times New Roman" w:cs="Times New Roman"/>
          <w:sz w:val="20"/>
          <w:szCs w:val="20"/>
          <w:lang w:val="en-US"/>
        </w:rPr>
        <w:t>Polelier</w:t>
      </w:r>
      <w:proofErr w:type="spellEnd"/>
      <w:r w:rsidRPr="00DF3401">
        <w:rPr>
          <w:rFonts w:ascii="Times New Roman" w:hAnsi="Times New Roman" w:cs="Times New Roman"/>
          <w:sz w:val="20"/>
          <w:szCs w:val="20"/>
          <w:lang w:val="en-US"/>
        </w:rPr>
        <w:t xml:space="preserve"> and Others (</w:t>
      </w:r>
      <w:r w:rsidR="00CE13AE">
        <w:rPr>
          <w:rFonts w:ascii="Times New Roman" w:hAnsi="Times New Roman" w:cs="Times New Roman"/>
          <w:sz w:val="20"/>
          <w:szCs w:val="20"/>
          <w:lang w:val="en-US"/>
        </w:rPr>
        <w:t>a cura di</w:t>
      </w:r>
      <w:r w:rsidRPr="00DF3401">
        <w:rPr>
          <w:rFonts w:ascii="Times New Roman" w:hAnsi="Times New Roman" w:cs="Times New Roman"/>
          <w:sz w:val="20"/>
          <w:szCs w:val="20"/>
          <w:lang w:val="en-US"/>
        </w:rPr>
        <w:t xml:space="preserve">), </w:t>
      </w:r>
      <w:r w:rsidRPr="00DF3401">
        <w:rPr>
          <w:rFonts w:ascii="Times New Roman" w:hAnsi="Times New Roman" w:cs="Times New Roman"/>
          <w:i/>
          <w:iCs/>
          <w:sz w:val="20"/>
          <w:szCs w:val="20"/>
          <w:lang w:val="en-US"/>
        </w:rPr>
        <w:t>Constitutional Conversations</w:t>
      </w:r>
      <w:r w:rsidRPr="00DF3401">
        <w:rPr>
          <w:rFonts w:ascii="Times New Roman" w:hAnsi="Times New Roman" w:cs="Times New Roman"/>
          <w:sz w:val="20"/>
          <w:szCs w:val="20"/>
          <w:lang w:val="en-US"/>
        </w:rPr>
        <w:t xml:space="preserve">, </w:t>
      </w:r>
      <w:r w:rsidR="00393188">
        <w:rPr>
          <w:rFonts w:ascii="Times New Roman" w:hAnsi="Times New Roman" w:cs="Times New Roman"/>
          <w:sz w:val="20"/>
          <w:szCs w:val="20"/>
          <w:lang w:val="en-US"/>
        </w:rPr>
        <w:t>f</w:t>
      </w:r>
      <w:r w:rsidRPr="00DF3401">
        <w:rPr>
          <w:rFonts w:ascii="Times New Roman" w:hAnsi="Times New Roman" w:cs="Times New Roman"/>
          <w:sz w:val="20"/>
          <w:szCs w:val="20"/>
          <w:lang w:val="en-US"/>
        </w:rPr>
        <w:t>orthcoming, Intersentia, 2012.</w:t>
      </w:r>
    </w:p>
  </w:footnote>
  <w:footnote w:id="26">
    <w:p w:rsidR="00EF41A8" w:rsidRPr="00DF3401" w:rsidRDefault="00EF41A8" w:rsidP="009A7A31">
      <w:pPr>
        <w:pStyle w:val="Testonotaapidipagina"/>
        <w:jc w:val="both"/>
        <w:rPr>
          <w:rFonts w:ascii="Times New Roman" w:hAnsi="Times New Roman" w:cs="Times New Roman"/>
          <w:sz w:val="20"/>
          <w:szCs w:val="20"/>
        </w:rPr>
      </w:pPr>
      <w:r w:rsidRPr="00DF3401">
        <w:rPr>
          <w:rStyle w:val="Rimandonotaapidipagina"/>
          <w:rFonts w:ascii="Times New Roman" w:hAnsi="Times New Roman" w:cs="Times New Roman"/>
          <w:sz w:val="20"/>
          <w:szCs w:val="20"/>
        </w:rPr>
        <w:footnoteRef/>
      </w:r>
      <w:r w:rsidRPr="00DF3401">
        <w:rPr>
          <w:rFonts w:ascii="Times New Roman" w:hAnsi="Times New Roman" w:cs="Times New Roman"/>
          <w:sz w:val="20"/>
          <w:szCs w:val="20"/>
        </w:rPr>
        <w:t xml:space="preserve"> Tribunale costituzionale polacco, SK 45/09 </w:t>
      </w:r>
      <w:proofErr w:type="gramStart"/>
      <w:r w:rsidRPr="00DF3401">
        <w:rPr>
          <w:rFonts w:ascii="Times New Roman" w:hAnsi="Times New Roman" w:cs="Times New Roman"/>
          <w:sz w:val="20"/>
          <w:szCs w:val="20"/>
        </w:rPr>
        <w:t xml:space="preserve">del </w:t>
      </w:r>
      <w:proofErr w:type="gramEnd"/>
      <w:r w:rsidRPr="00DF3401">
        <w:rPr>
          <w:rFonts w:ascii="Times New Roman" w:hAnsi="Times New Roman" w:cs="Times New Roman"/>
          <w:sz w:val="20"/>
          <w:szCs w:val="20"/>
        </w:rPr>
        <w:t xml:space="preserve">16-11-2011 </w:t>
      </w:r>
    </w:p>
  </w:footnote>
  <w:footnote w:id="27">
    <w:p w:rsidR="00EF41A8" w:rsidRPr="00DF3401" w:rsidRDefault="00EF41A8" w:rsidP="009A7A31">
      <w:pPr>
        <w:pStyle w:val="Testonotaapidipagina"/>
        <w:jc w:val="both"/>
        <w:rPr>
          <w:rFonts w:ascii="Times New Roman" w:hAnsi="Times New Roman" w:cs="Times New Roman"/>
          <w:sz w:val="20"/>
          <w:szCs w:val="20"/>
        </w:rPr>
      </w:pPr>
      <w:r w:rsidRPr="00DF3401">
        <w:rPr>
          <w:rStyle w:val="Rimandonotaapidipagina"/>
          <w:rFonts w:ascii="Times New Roman" w:hAnsi="Times New Roman" w:cs="Times New Roman"/>
          <w:sz w:val="20"/>
          <w:szCs w:val="20"/>
        </w:rPr>
        <w:footnoteRef/>
      </w:r>
      <w:r w:rsidRPr="00DF3401">
        <w:rPr>
          <w:rFonts w:ascii="Times New Roman" w:hAnsi="Times New Roman" w:cs="Times New Roman"/>
          <w:sz w:val="20"/>
          <w:szCs w:val="20"/>
        </w:rPr>
        <w:t xml:space="preserve"> Nel caso di specie si trattava del regolamento n. 44/2001 del 22 dicembre del 2000 in tema di riconoscimento </w:t>
      </w:r>
      <w:proofErr w:type="gramStart"/>
      <w:r w:rsidRPr="00DF3401">
        <w:rPr>
          <w:rFonts w:ascii="Times New Roman" w:hAnsi="Times New Roman" w:cs="Times New Roman"/>
          <w:sz w:val="20"/>
          <w:szCs w:val="20"/>
        </w:rPr>
        <w:t>ed</w:t>
      </w:r>
      <w:proofErr w:type="gramEnd"/>
      <w:r w:rsidRPr="00DF3401">
        <w:rPr>
          <w:rFonts w:ascii="Times New Roman" w:hAnsi="Times New Roman" w:cs="Times New Roman"/>
          <w:sz w:val="20"/>
          <w:szCs w:val="20"/>
        </w:rPr>
        <w:t xml:space="preserve"> applicazioni di decisioni in materia civile e commerciale. </w:t>
      </w:r>
    </w:p>
  </w:footnote>
  <w:footnote w:id="28">
    <w:p w:rsidR="00EF41A8" w:rsidRPr="00DF3401" w:rsidRDefault="00EF41A8" w:rsidP="009A7A31">
      <w:pPr>
        <w:pStyle w:val="Testonotaapidipagina"/>
        <w:jc w:val="both"/>
        <w:rPr>
          <w:rFonts w:ascii="Times New Roman" w:hAnsi="Times New Roman" w:cs="Times New Roman"/>
          <w:sz w:val="20"/>
          <w:szCs w:val="20"/>
        </w:rPr>
      </w:pPr>
      <w:r w:rsidRPr="00DF3401">
        <w:rPr>
          <w:rStyle w:val="Rimandonotaapidipagina"/>
          <w:rFonts w:ascii="Times New Roman" w:hAnsi="Times New Roman" w:cs="Times New Roman"/>
          <w:sz w:val="20"/>
          <w:szCs w:val="20"/>
        </w:rPr>
        <w:footnoteRef/>
      </w:r>
      <w:r w:rsidRPr="00DF3401">
        <w:rPr>
          <w:rFonts w:ascii="Times New Roman" w:hAnsi="Times New Roman" w:cs="Times New Roman"/>
          <w:sz w:val="20"/>
          <w:szCs w:val="20"/>
        </w:rPr>
        <w:t xml:space="preserve"> Tribunale costituzionale polacco, 17-12-2009, U 6/08, in cui i giudici costituzionali hanno chiaramente </w:t>
      </w:r>
      <w:proofErr w:type="gramStart"/>
      <w:r w:rsidRPr="00DF3401">
        <w:rPr>
          <w:rFonts w:ascii="Times New Roman" w:hAnsi="Times New Roman" w:cs="Times New Roman"/>
          <w:sz w:val="20"/>
          <w:szCs w:val="20"/>
        </w:rPr>
        <w:t>negato</w:t>
      </w:r>
      <w:proofErr w:type="gramEnd"/>
      <w:r w:rsidRPr="00DF3401">
        <w:rPr>
          <w:rFonts w:ascii="Times New Roman" w:hAnsi="Times New Roman" w:cs="Times New Roman"/>
          <w:sz w:val="20"/>
          <w:szCs w:val="20"/>
        </w:rPr>
        <w:t xml:space="preserve"> di</w:t>
      </w:r>
      <w:r w:rsidR="00C31DB3" w:rsidRPr="00DF3401">
        <w:rPr>
          <w:rFonts w:ascii="Times New Roman" w:hAnsi="Times New Roman" w:cs="Times New Roman"/>
          <w:sz w:val="20"/>
          <w:szCs w:val="20"/>
        </w:rPr>
        <w:t xml:space="preserve"> </w:t>
      </w:r>
      <w:r w:rsidRPr="00DF3401">
        <w:rPr>
          <w:rFonts w:ascii="Times New Roman" w:hAnsi="Times New Roman" w:cs="Times New Roman"/>
          <w:sz w:val="20"/>
          <w:szCs w:val="20"/>
        </w:rPr>
        <w:t xml:space="preserve">essere competenti nel valutare la costituzionalità della normativa europea direttamente applicabile. </w:t>
      </w:r>
    </w:p>
  </w:footnote>
  <w:footnote w:id="29">
    <w:p w:rsidR="00EF41A8" w:rsidRPr="00DF3401" w:rsidRDefault="00EF41A8" w:rsidP="00086293">
      <w:pPr>
        <w:pStyle w:val="Testonotaapidipagina"/>
        <w:jc w:val="both"/>
        <w:rPr>
          <w:rFonts w:ascii="Times New Roman" w:hAnsi="Times New Roman" w:cs="Times New Roman"/>
          <w:sz w:val="20"/>
          <w:szCs w:val="20"/>
        </w:rPr>
      </w:pPr>
      <w:r w:rsidRPr="00DF3401">
        <w:rPr>
          <w:rStyle w:val="Rimandonotaapidipagina"/>
          <w:rFonts w:ascii="Times New Roman" w:hAnsi="Times New Roman" w:cs="Times New Roman"/>
          <w:sz w:val="20"/>
          <w:szCs w:val="20"/>
        </w:rPr>
        <w:footnoteRef/>
      </w:r>
      <w:r w:rsidRPr="00DF3401">
        <w:rPr>
          <w:rFonts w:ascii="Times New Roman" w:hAnsi="Times New Roman" w:cs="Times New Roman"/>
          <w:sz w:val="20"/>
          <w:szCs w:val="20"/>
        </w:rPr>
        <w:t xml:space="preserve"> Previsione che, come anticipato, all’interno dell’elenco – ai sensi della dottrina maggioritaria costituente un </w:t>
      </w:r>
      <w:proofErr w:type="spellStart"/>
      <w:proofErr w:type="gramStart"/>
      <w:r w:rsidRPr="00DF3401">
        <w:rPr>
          <w:rFonts w:ascii="Times New Roman" w:hAnsi="Times New Roman" w:cs="Times New Roman"/>
          <w:sz w:val="20"/>
          <w:szCs w:val="20"/>
        </w:rPr>
        <w:t>numerus</w:t>
      </w:r>
      <w:proofErr w:type="spellEnd"/>
      <w:r w:rsidRPr="00DF3401">
        <w:rPr>
          <w:rFonts w:ascii="Times New Roman" w:hAnsi="Times New Roman" w:cs="Times New Roman"/>
          <w:sz w:val="20"/>
          <w:szCs w:val="20"/>
        </w:rPr>
        <w:t xml:space="preserve"> </w:t>
      </w:r>
      <w:proofErr w:type="spellStart"/>
      <w:r w:rsidRPr="00DF3401">
        <w:rPr>
          <w:rFonts w:ascii="Times New Roman" w:hAnsi="Times New Roman" w:cs="Times New Roman"/>
          <w:sz w:val="20"/>
          <w:szCs w:val="20"/>
        </w:rPr>
        <w:t>clausus</w:t>
      </w:r>
      <w:proofErr w:type="spellEnd"/>
      <w:proofErr w:type="gramEnd"/>
      <w:r w:rsidR="002F678B">
        <w:rPr>
          <w:rFonts w:ascii="Times New Roman" w:hAnsi="Times New Roman" w:cs="Times New Roman"/>
          <w:sz w:val="20"/>
          <w:szCs w:val="20"/>
        </w:rPr>
        <w:t xml:space="preserve"> </w:t>
      </w:r>
      <w:r w:rsidR="002F678B" w:rsidRPr="00DF3401">
        <w:rPr>
          <w:rFonts w:ascii="Times New Roman" w:hAnsi="Times New Roman" w:cs="Times New Roman"/>
          <w:sz w:val="20"/>
          <w:szCs w:val="20"/>
        </w:rPr>
        <w:t>–</w:t>
      </w:r>
      <w:r w:rsidRPr="00DF3401">
        <w:rPr>
          <w:rFonts w:ascii="Times New Roman" w:hAnsi="Times New Roman" w:cs="Times New Roman"/>
          <w:sz w:val="20"/>
          <w:szCs w:val="20"/>
        </w:rPr>
        <w:t>degli atti normativi che possono essere oggetto di un giudizio di costituzionalità non</w:t>
      </w:r>
      <w:r w:rsidR="00C31DB3" w:rsidRPr="00DF3401">
        <w:rPr>
          <w:rFonts w:ascii="Times New Roman" w:hAnsi="Times New Roman" w:cs="Times New Roman"/>
          <w:sz w:val="20"/>
          <w:szCs w:val="20"/>
        </w:rPr>
        <w:t xml:space="preserve"> </w:t>
      </w:r>
      <w:r w:rsidRPr="00DF3401">
        <w:rPr>
          <w:rFonts w:ascii="Times New Roman" w:hAnsi="Times New Roman" w:cs="Times New Roman"/>
          <w:sz w:val="20"/>
          <w:szCs w:val="20"/>
        </w:rPr>
        <w:t xml:space="preserve">include gli atti secondari del diritto dell’Unione europea </w:t>
      </w:r>
    </w:p>
  </w:footnote>
  <w:footnote w:id="30">
    <w:p w:rsidR="00EF41A8" w:rsidRPr="00DF3401" w:rsidRDefault="00EF41A8" w:rsidP="009A7A31">
      <w:pPr>
        <w:pStyle w:val="Testonotaapidipagina"/>
        <w:jc w:val="both"/>
        <w:rPr>
          <w:rFonts w:ascii="Times New Roman" w:hAnsi="Times New Roman" w:cs="Times New Roman"/>
          <w:sz w:val="20"/>
          <w:szCs w:val="20"/>
        </w:rPr>
      </w:pPr>
      <w:r w:rsidRPr="00DF3401">
        <w:rPr>
          <w:rStyle w:val="Rimandonotaapidipagina"/>
          <w:rFonts w:ascii="Times New Roman" w:hAnsi="Times New Roman" w:cs="Times New Roman"/>
          <w:sz w:val="20"/>
          <w:szCs w:val="20"/>
        </w:rPr>
        <w:footnoteRef/>
      </w:r>
      <w:r w:rsidRPr="00DF3401">
        <w:rPr>
          <w:rFonts w:ascii="Times New Roman" w:hAnsi="Times New Roman" w:cs="Times New Roman"/>
          <w:sz w:val="20"/>
          <w:szCs w:val="20"/>
        </w:rPr>
        <w:t xml:space="preserve"> C-399/09.</w:t>
      </w:r>
    </w:p>
  </w:footnote>
  <w:footnote w:id="31">
    <w:p w:rsidR="00EF41A8" w:rsidRPr="00DF3401" w:rsidRDefault="00EF41A8" w:rsidP="009A7A31">
      <w:pPr>
        <w:pStyle w:val="Testonotaapidipagina"/>
        <w:jc w:val="both"/>
        <w:rPr>
          <w:rFonts w:ascii="Times New Roman" w:hAnsi="Times New Roman" w:cs="Times New Roman"/>
          <w:sz w:val="20"/>
          <w:szCs w:val="20"/>
        </w:rPr>
      </w:pPr>
      <w:r w:rsidRPr="00DF3401">
        <w:rPr>
          <w:rStyle w:val="Rimandonotaapidipagina"/>
          <w:rFonts w:ascii="Times New Roman" w:hAnsi="Times New Roman" w:cs="Times New Roman"/>
          <w:sz w:val="20"/>
          <w:szCs w:val="20"/>
        </w:rPr>
        <w:footnoteRef/>
      </w:r>
      <w:r w:rsidRPr="00DF3401">
        <w:rPr>
          <w:rFonts w:ascii="Times New Roman" w:hAnsi="Times New Roman" w:cs="Times New Roman"/>
          <w:sz w:val="20"/>
          <w:szCs w:val="20"/>
        </w:rPr>
        <w:t xml:space="preserve"> Si veda ora, per tutti, A. </w:t>
      </w:r>
      <w:proofErr w:type="spellStart"/>
      <w:r w:rsidRPr="00DF3401">
        <w:rPr>
          <w:rFonts w:ascii="Times New Roman" w:hAnsi="Times New Roman" w:cs="Times New Roman"/>
          <w:sz w:val="20"/>
          <w:szCs w:val="20"/>
        </w:rPr>
        <w:t>Tizzano</w:t>
      </w:r>
      <w:proofErr w:type="spellEnd"/>
      <w:r w:rsidRPr="00DF3401">
        <w:rPr>
          <w:rFonts w:ascii="Times New Roman" w:hAnsi="Times New Roman" w:cs="Times New Roman"/>
          <w:sz w:val="20"/>
          <w:szCs w:val="20"/>
        </w:rPr>
        <w:t xml:space="preserve">, </w:t>
      </w:r>
      <w:r w:rsidRPr="00DF3401">
        <w:rPr>
          <w:rFonts w:ascii="Times New Roman" w:hAnsi="Times New Roman" w:cs="Times New Roman"/>
          <w:i/>
          <w:iCs/>
          <w:sz w:val="20"/>
          <w:szCs w:val="20"/>
        </w:rPr>
        <w:t>I “</w:t>
      </w:r>
      <w:proofErr w:type="spellStart"/>
      <w:r w:rsidRPr="00DF3401">
        <w:rPr>
          <w:rFonts w:ascii="Times New Roman" w:hAnsi="Times New Roman" w:cs="Times New Roman"/>
          <w:i/>
          <w:iCs/>
          <w:sz w:val="20"/>
          <w:szCs w:val="20"/>
        </w:rPr>
        <w:t>grands</w:t>
      </w:r>
      <w:proofErr w:type="spellEnd"/>
      <w:r w:rsidRPr="00DF3401">
        <w:rPr>
          <w:rFonts w:ascii="Times New Roman" w:hAnsi="Times New Roman" w:cs="Times New Roman"/>
          <w:i/>
          <w:iCs/>
          <w:sz w:val="20"/>
          <w:szCs w:val="20"/>
        </w:rPr>
        <w:t xml:space="preserve"> </w:t>
      </w:r>
      <w:proofErr w:type="spellStart"/>
      <w:r w:rsidRPr="00DF3401">
        <w:rPr>
          <w:rFonts w:ascii="Times New Roman" w:hAnsi="Times New Roman" w:cs="Times New Roman"/>
          <w:i/>
          <w:iCs/>
          <w:sz w:val="20"/>
          <w:szCs w:val="20"/>
        </w:rPr>
        <w:t>Arrets</w:t>
      </w:r>
      <w:proofErr w:type="spellEnd"/>
      <w:r w:rsidRPr="00DF3401">
        <w:rPr>
          <w:rFonts w:ascii="Times New Roman" w:hAnsi="Times New Roman" w:cs="Times New Roman"/>
          <w:i/>
          <w:iCs/>
          <w:sz w:val="20"/>
          <w:szCs w:val="20"/>
        </w:rPr>
        <w:t>” della giurisprudenza dell’Unione europea</w:t>
      </w:r>
      <w:r w:rsidRPr="00DF3401">
        <w:rPr>
          <w:rFonts w:ascii="Times New Roman" w:hAnsi="Times New Roman" w:cs="Times New Roman"/>
          <w:sz w:val="20"/>
          <w:szCs w:val="20"/>
        </w:rPr>
        <w:t xml:space="preserve">, </w:t>
      </w:r>
      <w:proofErr w:type="spellStart"/>
      <w:r w:rsidRPr="00DF3401">
        <w:rPr>
          <w:rFonts w:ascii="Times New Roman" w:hAnsi="Times New Roman" w:cs="Times New Roman"/>
          <w:sz w:val="20"/>
          <w:szCs w:val="20"/>
        </w:rPr>
        <w:t>Giappichelli</w:t>
      </w:r>
      <w:proofErr w:type="spellEnd"/>
      <w:r w:rsidRPr="00DF3401">
        <w:rPr>
          <w:rFonts w:ascii="Times New Roman" w:hAnsi="Times New Roman" w:cs="Times New Roman"/>
          <w:sz w:val="20"/>
          <w:szCs w:val="20"/>
        </w:rPr>
        <w:t>, Torino, 2012.</w:t>
      </w:r>
    </w:p>
  </w:footnote>
  <w:footnote w:id="32">
    <w:p w:rsidR="00EF41A8" w:rsidRPr="00DF3401" w:rsidRDefault="00EF41A8" w:rsidP="009A7A31">
      <w:pPr>
        <w:pStyle w:val="Testonotaapidipagina"/>
        <w:jc w:val="both"/>
        <w:rPr>
          <w:rFonts w:ascii="Times New Roman" w:hAnsi="Times New Roman" w:cs="Times New Roman"/>
          <w:sz w:val="20"/>
          <w:szCs w:val="20"/>
        </w:rPr>
      </w:pPr>
      <w:r w:rsidRPr="00DF3401">
        <w:rPr>
          <w:rStyle w:val="Rimandonotaapidipagina"/>
          <w:rFonts w:ascii="Times New Roman" w:hAnsi="Times New Roman" w:cs="Times New Roman"/>
          <w:sz w:val="20"/>
          <w:szCs w:val="20"/>
        </w:rPr>
        <w:footnoteRef/>
      </w:r>
      <w:r w:rsidRPr="00DF3401">
        <w:rPr>
          <w:rFonts w:ascii="Times New Roman" w:hAnsi="Times New Roman" w:cs="Times New Roman"/>
          <w:snapToGrid w:val="0"/>
          <w:sz w:val="20"/>
          <w:szCs w:val="20"/>
        </w:rPr>
        <w:t>“</w:t>
      </w:r>
      <w:r w:rsidRPr="00DF3401">
        <w:rPr>
          <w:rFonts w:ascii="Times New Roman" w:hAnsi="Times New Roman" w:cs="Times New Roman"/>
          <w:i/>
          <w:iCs/>
          <w:snapToGrid w:val="0"/>
          <w:sz w:val="20"/>
          <w:szCs w:val="20"/>
        </w:rPr>
        <w:t xml:space="preserve">Agreement between the Czech Republic and the </w:t>
      </w:r>
      <w:proofErr w:type="spellStart"/>
      <w:r w:rsidRPr="00DF3401">
        <w:rPr>
          <w:rFonts w:ascii="Times New Roman" w:hAnsi="Times New Roman" w:cs="Times New Roman"/>
          <w:i/>
          <w:iCs/>
          <w:snapToGrid w:val="0"/>
          <w:sz w:val="20"/>
          <w:szCs w:val="20"/>
        </w:rPr>
        <w:t>Slovak</w:t>
      </w:r>
      <w:proofErr w:type="spellEnd"/>
      <w:r w:rsidRPr="00DF3401">
        <w:rPr>
          <w:rFonts w:ascii="Times New Roman" w:hAnsi="Times New Roman" w:cs="Times New Roman"/>
          <w:i/>
          <w:iCs/>
          <w:snapToGrid w:val="0"/>
          <w:sz w:val="20"/>
          <w:szCs w:val="20"/>
        </w:rPr>
        <w:t xml:space="preserve"> Republic on Social Security</w:t>
      </w:r>
      <w:r w:rsidRPr="00DF3401">
        <w:rPr>
          <w:rFonts w:ascii="Times New Roman" w:hAnsi="Times New Roman" w:cs="Times New Roman"/>
          <w:snapToGrid w:val="0"/>
          <w:sz w:val="20"/>
          <w:szCs w:val="20"/>
        </w:rPr>
        <w:t xml:space="preserve">” </w:t>
      </w:r>
      <w:proofErr w:type="gramStart"/>
      <w:r w:rsidRPr="00DF3401">
        <w:rPr>
          <w:rFonts w:ascii="Times New Roman" w:hAnsi="Times New Roman" w:cs="Times New Roman"/>
          <w:snapToGrid w:val="0"/>
          <w:sz w:val="20"/>
          <w:szCs w:val="20"/>
        </w:rPr>
        <w:t>concluso</w:t>
      </w:r>
      <w:proofErr w:type="gramEnd"/>
      <w:r w:rsidRPr="00DF3401">
        <w:rPr>
          <w:rFonts w:ascii="Times New Roman" w:hAnsi="Times New Roman" w:cs="Times New Roman"/>
          <w:snapToGrid w:val="0"/>
          <w:sz w:val="20"/>
          <w:szCs w:val="20"/>
        </w:rPr>
        <w:t xml:space="preserve"> tra i due Paesi all’indomani della dissoluzione della Cecoslovacchia. L’art. </w:t>
      </w:r>
      <w:proofErr w:type="gramStart"/>
      <w:r w:rsidRPr="00DF3401">
        <w:rPr>
          <w:rFonts w:ascii="Times New Roman" w:hAnsi="Times New Roman" w:cs="Times New Roman"/>
          <w:snapToGrid w:val="0"/>
          <w:sz w:val="20"/>
          <w:szCs w:val="20"/>
        </w:rPr>
        <w:t>20</w:t>
      </w:r>
      <w:proofErr w:type="gramEnd"/>
      <w:r w:rsidRPr="00DF3401">
        <w:rPr>
          <w:rFonts w:ascii="Times New Roman" w:hAnsi="Times New Roman" w:cs="Times New Roman"/>
          <w:snapToGrid w:val="0"/>
          <w:sz w:val="20"/>
          <w:szCs w:val="20"/>
        </w:rPr>
        <w:t xml:space="preserve"> prevede che </w:t>
      </w:r>
      <w:r w:rsidRPr="00DF3401">
        <w:rPr>
          <w:rFonts w:ascii="Times New Roman" w:hAnsi="Times New Roman" w:cs="Times New Roman"/>
          <w:sz w:val="20"/>
          <w:szCs w:val="20"/>
        </w:rPr>
        <w:t>il criterio per determinare il regime applicabile e l’autorità competente ad attribuire le prestazioni previdenziali è quello del Paese di residenza del datore di lavoro al momento della dissoluzione della Repubblica federale ceca e slovacca.</w:t>
      </w:r>
    </w:p>
  </w:footnote>
  <w:footnote w:id="33">
    <w:p w:rsidR="00EF41A8" w:rsidRPr="00DF3401" w:rsidRDefault="00EF41A8" w:rsidP="009A7A31">
      <w:pPr>
        <w:pStyle w:val="Testonotaapidipagina"/>
        <w:jc w:val="both"/>
        <w:rPr>
          <w:rFonts w:ascii="Times New Roman" w:hAnsi="Times New Roman" w:cs="Times New Roman"/>
          <w:sz w:val="20"/>
          <w:szCs w:val="20"/>
          <w:lang w:val="en-US"/>
        </w:rPr>
      </w:pPr>
      <w:r w:rsidRPr="00DF3401">
        <w:rPr>
          <w:rStyle w:val="Rimandonotaapidipagina"/>
          <w:rFonts w:ascii="Times New Roman" w:hAnsi="Times New Roman" w:cs="Times New Roman"/>
          <w:sz w:val="20"/>
          <w:szCs w:val="20"/>
        </w:rPr>
        <w:footnoteRef/>
      </w:r>
      <w:r w:rsidRPr="00DF3401">
        <w:rPr>
          <w:rFonts w:ascii="Times New Roman" w:hAnsi="Times New Roman" w:cs="Times New Roman"/>
          <w:sz w:val="20"/>
          <w:szCs w:val="20"/>
          <w:lang w:val="en-US"/>
        </w:rPr>
        <w:t xml:space="preserve"> </w:t>
      </w:r>
      <w:proofErr w:type="spellStart"/>
      <w:r w:rsidRPr="00DF3401">
        <w:rPr>
          <w:rFonts w:ascii="Times New Roman" w:hAnsi="Times New Roman" w:cs="Times New Roman"/>
          <w:sz w:val="20"/>
          <w:szCs w:val="20"/>
          <w:lang w:val="en-US"/>
        </w:rPr>
        <w:t>Più</w:t>
      </w:r>
      <w:proofErr w:type="spellEnd"/>
      <w:r w:rsidRPr="00DF3401">
        <w:rPr>
          <w:rFonts w:ascii="Times New Roman" w:hAnsi="Times New Roman" w:cs="Times New Roman"/>
          <w:sz w:val="20"/>
          <w:szCs w:val="20"/>
          <w:lang w:val="en-US"/>
        </w:rPr>
        <w:t xml:space="preserve"> precisamente, </w:t>
      </w:r>
      <w:proofErr w:type="spellStart"/>
      <w:r w:rsidRPr="00DF3401">
        <w:rPr>
          <w:rFonts w:ascii="Times New Roman" w:hAnsi="Times New Roman" w:cs="Times New Roman"/>
          <w:sz w:val="20"/>
          <w:szCs w:val="20"/>
          <w:lang w:val="en-US"/>
        </w:rPr>
        <w:t>ai</w:t>
      </w:r>
      <w:proofErr w:type="spellEnd"/>
      <w:r w:rsidRPr="00DF3401">
        <w:rPr>
          <w:rFonts w:ascii="Times New Roman" w:hAnsi="Times New Roman" w:cs="Times New Roman"/>
          <w:sz w:val="20"/>
          <w:szCs w:val="20"/>
          <w:lang w:val="en-US"/>
        </w:rPr>
        <w:t xml:space="preserve"> </w:t>
      </w:r>
      <w:proofErr w:type="spellStart"/>
      <w:r w:rsidRPr="00DF3401">
        <w:rPr>
          <w:rFonts w:ascii="Times New Roman" w:hAnsi="Times New Roman" w:cs="Times New Roman"/>
          <w:sz w:val="20"/>
          <w:szCs w:val="20"/>
          <w:lang w:val="en-US"/>
        </w:rPr>
        <w:t>sensi</w:t>
      </w:r>
      <w:proofErr w:type="spellEnd"/>
      <w:r w:rsidRPr="00DF3401">
        <w:rPr>
          <w:rFonts w:ascii="Times New Roman" w:hAnsi="Times New Roman" w:cs="Times New Roman"/>
          <w:sz w:val="20"/>
          <w:szCs w:val="20"/>
          <w:lang w:val="en-US"/>
        </w:rPr>
        <w:t xml:space="preserve"> </w:t>
      </w:r>
      <w:proofErr w:type="spellStart"/>
      <w:r w:rsidRPr="00DF3401">
        <w:rPr>
          <w:rFonts w:ascii="Times New Roman" w:hAnsi="Times New Roman" w:cs="Times New Roman"/>
          <w:sz w:val="20"/>
          <w:szCs w:val="20"/>
          <w:lang w:val="en-US"/>
        </w:rPr>
        <w:t>della</w:t>
      </w:r>
      <w:proofErr w:type="spellEnd"/>
      <w:r w:rsidRPr="00DF3401">
        <w:rPr>
          <w:rFonts w:ascii="Times New Roman" w:hAnsi="Times New Roman" w:cs="Times New Roman"/>
          <w:sz w:val="20"/>
          <w:szCs w:val="20"/>
          <w:lang w:val="en-US"/>
        </w:rPr>
        <w:t xml:space="preserve"> </w:t>
      </w:r>
      <w:proofErr w:type="spellStart"/>
      <w:r w:rsidRPr="00DF3401">
        <w:rPr>
          <w:rFonts w:ascii="Times New Roman" w:hAnsi="Times New Roman" w:cs="Times New Roman"/>
          <w:sz w:val="20"/>
          <w:szCs w:val="20"/>
          <w:lang w:val="en-US"/>
        </w:rPr>
        <w:t>giurisprudenza</w:t>
      </w:r>
      <w:proofErr w:type="spellEnd"/>
      <w:r w:rsidRPr="00DF3401">
        <w:rPr>
          <w:rFonts w:ascii="Times New Roman" w:hAnsi="Times New Roman" w:cs="Times New Roman"/>
          <w:sz w:val="20"/>
          <w:szCs w:val="20"/>
          <w:lang w:val="en-US"/>
        </w:rPr>
        <w:t xml:space="preserve"> </w:t>
      </w:r>
      <w:proofErr w:type="spellStart"/>
      <w:r w:rsidRPr="00DF3401">
        <w:rPr>
          <w:rFonts w:ascii="Times New Roman" w:hAnsi="Times New Roman" w:cs="Times New Roman"/>
          <w:sz w:val="20"/>
          <w:szCs w:val="20"/>
          <w:lang w:val="en-US"/>
        </w:rPr>
        <w:t>costituzionale</w:t>
      </w:r>
      <w:proofErr w:type="spellEnd"/>
      <w:r w:rsidRPr="00DF3401">
        <w:rPr>
          <w:rFonts w:ascii="Times New Roman" w:hAnsi="Times New Roman" w:cs="Times New Roman"/>
          <w:sz w:val="20"/>
          <w:szCs w:val="20"/>
          <w:lang w:val="en-US"/>
        </w:rPr>
        <w:t xml:space="preserve"> </w:t>
      </w:r>
      <w:proofErr w:type="spellStart"/>
      <w:r w:rsidRPr="00DF3401">
        <w:rPr>
          <w:rFonts w:ascii="Times New Roman" w:hAnsi="Times New Roman" w:cs="Times New Roman"/>
          <w:sz w:val="20"/>
          <w:szCs w:val="20"/>
          <w:lang w:val="en-US"/>
        </w:rPr>
        <w:t>ceca</w:t>
      </w:r>
      <w:proofErr w:type="spellEnd"/>
      <w:r w:rsidRPr="00DF3401">
        <w:rPr>
          <w:rFonts w:ascii="Times New Roman" w:hAnsi="Times New Roman" w:cs="Times New Roman"/>
          <w:sz w:val="20"/>
          <w:szCs w:val="20"/>
          <w:lang w:val="en-US"/>
        </w:rPr>
        <w:t xml:space="preserve">, come per </w:t>
      </w:r>
      <w:proofErr w:type="spellStart"/>
      <w:r w:rsidRPr="00DF3401">
        <w:rPr>
          <w:rFonts w:ascii="Times New Roman" w:hAnsi="Times New Roman" w:cs="Times New Roman"/>
          <w:sz w:val="20"/>
          <w:szCs w:val="20"/>
          <w:lang w:val="en-US"/>
        </w:rPr>
        <w:t>altro</w:t>
      </w:r>
      <w:proofErr w:type="spellEnd"/>
      <w:r w:rsidRPr="00DF3401">
        <w:rPr>
          <w:rFonts w:ascii="Times New Roman" w:hAnsi="Times New Roman" w:cs="Times New Roman"/>
          <w:sz w:val="20"/>
          <w:szCs w:val="20"/>
          <w:lang w:val="en-US"/>
        </w:rPr>
        <w:t xml:space="preserve"> è </w:t>
      </w:r>
      <w:proofErr w:type="spellStart"/>
      <w:r w:rsidRPr="00DF3401">
        <w:rPr>
          <w:rFonts w:ascii="Times New Roman" w:hAnsi="Times New Roman" w:cs="Times New Roman"/>
          <w:sz w:val="20"/>
          <w:szCs w:val="20"/>
          <w:lang w:val="en-US"/>
        </w:rPr>
        <w:t>ribadito</w:t>
      </w:r>
      <w:proofErr w:type="spellEnd"/>
      <w:r w:rsidRPr="00DF3401">
        <w:rPr>
          <w:rFonts w:ascii="Times New Roman" w:hAnsi="Times New Roman" w:cs="Times New Roman"/>
          <w:sz w:val="20"/>
          <w:szCs w:val="20"/>
          <w:lang w:val="en-US"/>
        </w:rPr>
        <w:t xml:space="preserve"> nella stessa decisione che qui si </w:t>
      </w:r>
      <w:proofErr w:type="spellStart"/>
      <w:r w:rsidRPr="00DF3401">
        <w:rPr>
          <w:rFonts w:ascii="Times New Roman" w:hAnsi="Times New Roman" w:cs="Times New Roman"/>
          <w:sz w:val="20"/>
          <w:szCs w:val="20"/>
          <w:lang w:val="en-US"/>
        </w:rPr>
        <w:t>commenta</w:t>
      </w:r>
      <w:proofErr w:type="spellEnd"/>
      <w:r w:rsidRPr="00DF3401">
        <w:rPr>
          <w:rFonts w:ascii="Times New Roman" w:hAnsi="Times New Roman" w:cs="Times New Roman"/>
          <w:sz w:val="20"/>
          <w:szCs w:val="20"/>
          <w:lang w:val="en-US"/>
        </w:rPr>
        <w:t xml:space="preserve"> </w:t>
      </w:r>
      <w:r w:rsidR="001719CF" w:rsidRPr="00DF3401">
        <w:rPr>
          <w:rFonts w:ascii="Times New Roman" w:hAnsi="Times New Roman" w:cs="Times New Roman"/>
          <w:sz w:val="20"/>
          <w:szCs w:val="20"/>
          <w:lang w:val="en-US"/>
        </w:rPr>
        <w:t>«</w:t>
      </w:r>
      <w:r w:rsidRPr="00DF3401">
        <w:rPr>
          <w:rFonts w:ascii="Times New Roman" w:hAnsi="Times New Roman" w:cs="Times New Roman"/>
          <w:snapToGrid w:val="0"/>
          <w:sz w:val="20"/>
          <w:szCs w:val="20"/>
          <w:lang w:val="en-US"/>
        </w:rPr>
        <w:t>citizens of the Czech Republic who were employed by an employer with its registered office in the territory of the present-day Slovak Republic in the period until 31 December 1992, are entitled to a supplementary payment to the aggregate of their (partial) old age pension granted by the Czech insurer and their (partial) old age pension granted by the Slovak insurer, up to the amount of the expected (theoretical) pension that would have been granted if all the insurance periods from the time of the joint state were considered to be Czech periods</w:t>
      </w:r>
      <w:r w:rsidR="001719CF" w:rsidRPr="00DF3401">
        <w:rPr>
          <w:rFonts w:ascii="Times New Roman" w:hAnsi="Times New Roman" w:cs="Times New Roman"/>
          <w:sz w:val="20"/>
          <w:szCs w:val="20"/>
          <w:lang w:val="en-US"/>
        </w:rPr>
        <w:t>».</w:t>
      </w:r>
      <w:r w:rsidRPr="00DF3401">
        <w:rPr>
          <w:rFonts w:ascii="Times New Roman" w:hAnsi="Times New Roman" w:cs="Times New Roman"/>
          <w:snapToGrid w:val="0"/>
          <w:sz w:val="20"/>
          <w:szCs w:val="20"/>
          <w:lang w:val="en-US"/>
        </w:rPr>
        <w:t>.</w:t>
      </w:r>
    </w:p>
  </w:footnote>
  <w:footnote w:id="34">
    <w:p w:rsidR="00EF41A8" w:rsidRPr="00DF3401" w:rsidRDefault="00EF41A8" w:rsidP="00086293">
      <w:pPr>
        <w:pStyle w:val="Testonotaapidipagina"/>
        <w:jc w:val="both"/>
        <w:rPr>
          <w:rFonts w:ascii="Times New Roman" w:hAnsi="Times New Roman" w:cs="Times New Roman"/>
          <w:sz w:val="20"/>
          <w:szCs w:val="20"/>
        </w:rPr>
      </w:pPr>
      <w:r w:rsidRPr="00DF3401">
        <w:rPr>
          <w:rStyle w:val="Rimandonotaapidipagina"/>
          <w:rFonts w:ascii="Times New Roman" w:hAnsi="Times New Roman" w:cs="Times New Roman"/>
          <w:sz w:val="20"/>
          <w:szCs w:val="20"/>
        </w:rPr>
        <w:footnoteRef/>
      </w:r>
      <w:r w:rsidRPr="00DF3401">
        <w:rPr>
          <w:rFonts w:ascii="Times New Roman" w:hAnsi="Times New Roman" w:cs="Times New Roman"/>
          <w:sz w:val="20"/>
          <w:szCs w:val="20"/>
        </w:rPr>
        <w:t xml:space="preserve"> In particolare parte A, punto </w:t>
      </w:r>
      <w:proofErr w:type="gramStart"/>
      <w:r w:rsidRPr="00DF3401">
        <w:rPr>
          <w:rFonts w:ascii="Times New Roman" w:hAnsi="Times New Roman" w:cs="Times New Roman"/>
          <w:sz w:val="20"/>
          <w:szCs w:val="20"/>
        </w:rPr>
        <w:t>6</w:t>
      </w:r>
      <w:proofErr w:type="gramEnd"/>
      <w:r w:rsidRPr="00DF3401">
        <w:rPr>
          <w:rFonts w:ascii="Times New Roman" w:hAnsi="Times New Roman" w:cs="Times New Roman"/>
          <w:sz w:val="20"/>
          <w:szCs w:val="20"/>
        </w:rPr>
        <w:t xml:space="preserve">, dell’allegato III del regolamento n. 1408/71, lette in combinato disposto con l’art. 7, n. 2, lett. c) dello stesso regolamento. </w:t>
      </w:r>
    </w:p>
  </w:footnote>
  <w:footnote w:id="35">
    <w:p w:rsidR="00EF41A8" w:rsidRPr="00DF3401" w:rsidRDefault="00EF41A8" w:rsidP="00086293">
      <w:pPr>
        <w:pStyle w:val="Testonotaapidipagina"/>
        <w:jc w:val="both"/>
        <w:rPr>
          <w:rFonts w:ascii="Times New Roman" w:hAnsi="Times New Roman" w:cs="Times New Roman"/>
          <w:sz w:val="20"/>
          <w:szCs w:val="20"/>
          <w:lang w:val="en-US"/>
        </w:rPr>
      </w:pPr>
      <w:r w:rsidRPr="00DF3401">
        <w:rPr>
          <w:rStyle w:val="Rimandonotaapidipagina"/>
          <w:rFonts w:ascii="Times New Roman" w:hAnsi="Times New Roman" w:cs="Times New Roman"/>
          <w:sz w:val="20"/>
          <w:szCs w:val="20"/>
        </w:rPr>
        <w:footnoteRef/>
      </w:r>
      <w:r w:rsidRPr="00DF3401">
        <w:rPr>
          <w:rFonts w:ascii="Times New Roman" w:hAnsi="Times New Roman" w:cs="Times New Roman"/>
          <w:sz w:val="20"/>
          <w:szCs w:val="20"/>
          <w:lang w:val="en-US"/>
        </w:rPr>
        <w:t xml:space="preserve"> </w:t>
      </w:r>
      <w:proofErr w:type="spellStart"/>
      <w:r w:rsidRPr="00DF3401">
        <w:rPr>
          <w:rFonts w:ascii="Times New Roman" w:hAnsi="Times New Roman" w:cs="Times New Roman"/>
          <w:snapToGrid w:val="0"/>
          <w:sz w:val="20"/>
          <w:szCs w:val="20"/>
          <w:lang w:val="en-US"/>
        </w:rPr>
        <w:t>Più</w:t>
      </w:r>
      <w:proofErr w:type="spellEnd"/>
      <w:r w:rsidRPr="00DF3401">
        <w:rPr>
          <w:rFonts w:ascii="Times New Roman" w:hAnsi="Times New Roman" w:cs="Times New Roman"/>
          <w:snapToGrid w:val="0"/>
          <w:sz w:val="20"/>
          <w:szCs w:val="20"/>
          <w:lang w:val="en-US"/>
        </w:rPr>
        <w:t xml:space="preserve"> precisamente si </w:t>
      </w:r>
      <w:proofErr w:type="spellStart"/>
      <w:r w:rsidRPr="00DF3401">
        <w:rPr>
          <w:rFonts w:ascii="Times New Roman" w:hAnsi="Times New Roman" w:cs="Times New Roman"/>
          <w:snapToGrid w:val="0"/>
          <w:sz w:val="20"/>
          <w:szCs w:val="20"/>
          <w:lang w:val="en-US"/>
        </w:rPr>
        <w:t>prevede</w:t>
      </w:r>
      <w:proofErr w:type="spellEnd"/>
      <w:r w:rsidRPr="00DF3401">
        <w:rPr>
          <w:rFonts w:ascii="Times New Roman" w:hAnsi="Times New Roman" w:cs="Times New Roman"/>
          <w:snapToGrid w:val="0"/>
          <w:sz w:val="20"/>
          <w:szCs w:val="20"/>
          <w:lang w:val="en-US"/>
        </w:rPr>
        <w:t xml:space="preserve"> che </w:t>
      </w:r>
      <w:r w:rsidR="001719CF" w:rsidRPr="00DF3401">
        <w:rPr>
          <w:rFonts w:ascii="Times New Roman" w:hAnsi="Times New Roman" w:cs="Times New Roman"/>
          <w:sz w:val="20"/>
          <w:szCs w:val="20"/>
          <w:lang w:val="en-US"/>
        </w:rPr>
        <w:t>«i</w:t>
      </w:r>
      <w:r w:rsidRPr="00DF3401">
        <w:rPr>
          <w:rFonts w:ascii="Times New Roman" w:hAnsi="Times New Roman" w:cs="Times New Roman"/>
          <w:snapToGrid w:val="0"/>
          <w:sz w:val="20"/>
          <w:szCs w:val="20"/>
          <w:lang w:val="en-US"/>
        </w:rPr>
        <w:t>nsurance periods served before the date of dissolution of the Czech and Slovak Federal Republic are considered to be insurance periods of the state party in whose territory the citizen’s employer</w:t>
      </w:r>
      <w:r w:rsidR="001719CF" w:rsidRPr="00DF3401">
        <w:rPr>
          <w:rFonts w:ascii="Times New Roman" w:hAnsi="Times New Roman" w:cs="Times New Roman"/>
          <w:sz w:val="20"/>
          <w:szCs w:val="20"/>
          <w:lang w:val="en-US"/>
        </w:rPr>
        <w:t>»</w:t>
      </w:r>
    </w:p>
  </w:footnote>
  <w:footnote w:id="36">
    <w:p w:rsidR="00EF41A8" w:rsidRPr="00DF3401" w:rsidRDefault="00EF41A8" w:rsidP="00086293">
      <w:pPr>
        <w:autoSpaceDE w:val="0"/>
        <w:autoSpaceDN w:val="0"/>
        <w:adjustRightInd w:val="0"/>
        <w:spacing w:after="0" w:line="240" w:lineRule="auto"/>
        <w:jc w:val="both"/>
        <w:rPr>
          <w:rFonts w:ascii="Times New Roman" w:hAnsi="Times New Roman" w:cs="Times New Roman"/>
          <w:sz w:val="20"/>
          <w:szCs w:val="20"/>
        </w:rPr>
      </w:pPr>
      <w:r w:rsidRPr="00682B4A">
        <w:rPr>
          <w:rStyle w:val="Rimandonotaapidipagina"/>
          <w:rFonts w:ascii="Times New Roman" w:hAnsi="Times New Roman" w:cs="Times New Roman"/>
          <w:sz w:val="20"/>
          <w:szCs w:val="20"/>
        </w:rPr>
        <w:footnoteRef/>
      </w:r>
      <w:r w:rsidRPr="00682B4A">
        <w:rPr>
          <w:rFonts w:ascii="Times New Roman" w:hAnsi="Times New Roman" w:cs="Times New Roman"/>
          <w:sz w:val="20"/>
          <w:szCs w:val="20"/>
        </w:rPr>
        <w:t xml:space="preserve"> A norma del quale </w:t>
      </w:r>
      <w:r w:rsidR="003F598C" w:rsidRPr="00DF3401">
        <w:rPr>
          <w:rFonts w:ascii="Times New Roman" w:hAnsi="Times New Roman" w:cs="Times New Roman"/>
          <w:sz w:val="20"/>
          <w:szCs w:val="20"/>
        </w:rPr>
        <w:t>«</w:t>
      </w:r>
      <w:r w:rsidRPr="00DF3401">
        <w:rPr>
          <w:rFonts w:ascii="Times New Roman" w:hAnsi="Times New Roman" w:cs="Times New Roman"/>
          <w:sz w:val="20"/>
          <w:szCs w:val="20"/>
        </w:rPr>
        <w:t xml:space="preserve">le prestazioni in denaro per invalidità, </w:t>
      </w:r>
      <w:r w:rsidRPr="00DF3401">
        <w:rPr>
          <w:rFonts w:ascii="Times New Roman" w:hAnsi="Times New Roman" w:cs="Times New Roman"/>
          <w:i/>
          <w:iCs/>
          <w:sz w:val="20"/>
          <w:szCs w:val="20"/>
        </w:rPr>
        <w:t xml:space="preserve">vecchiaia </w:t>
      </w:r>
      <w:r w:rsidRPr="00DF3401">
        <w:rPr>
          <w:rFonts w:ascii="Times New Roman" w:hAnsi="Times New Roman" w:cs="Times New Roman"/>
          <w:sz w:val="20"/>
          <w:szCs w:val="20"/>
        </w:rPr>
        <w:t xml:space="preserve">o ai superstiti, le rendite per infortunio sul lavoro o per malattia professionale e gli assegni in caso di morte, acquisiti in base alla legislazione di uno o più Stati membri, non possono subire alcuna riduzione, né modifica, né sospensione, né soppressione, né confisca </w:t>
      </w:r>
      <w:proofErr w:type="gramStart"/>
      <w:r w:rsidRPr="00DF3401">
        <w:rPr>
          <w:rFonts w:ascii="Times New Roman" w:hAnsi="Times New Roman" w:cs="Times New Roman"/>
          <w:sz w:val="20"/>
          <w:szCs w:val="20"/>
        </w:rPr>
        <w:t>per il fatto che</w:t>
      </w:r>
      <w:proofErr w:type="gramEnd"/>
      <w:r w:rsidRPr="00DF3401">
        <w:rPr>
          <w:rFonts w:ascii="Times New Roman" w:hAnsi="Times New Roman" w:cs="Times New Roman"/>
          <w:sz w:val="20"/>
          <w:szCs w:val="20"/>
        </w:rPr>
        <w:t xml:space="preserve"> il beneficiario risiede nel territorio di uno Stato membro diverso da quello nel quale si trova</w:t>
      </w:r>
    </w:p>
    <w:p w:rsidR="00EF41A8" w:rsidRPr="00DF3401" w:rsidRDefault="00EF41A8" w:rsidP="00086293">
      <w:pPr>
        <w:pStyle w:val="Testonotaapidipagina"/>
        <w:jc w:val="both"/>
        <w:rPr>
          <w:rFonts w:ascii="Times New Roman" w:hAnsi="Times New Roman" w:cs="Times New Roman"/>
          <w:sz w:val="20"/>
          <w:szCs w:val="20"/>
        </w:rPr>
      </w:pPr>
      <w:proofErr w:type="gramStart"/>
      <w:r w:rsidRPr="00DF3401">
        <w:rPr>
          <w:rFonts w:ascii="Times New Roman" w:hAnsi="Times New Roman" w:cs="Times New Roman"/>
          <w:sz w:val="20"/>
          <w:szCs w:val="20"/>
        </w:rPr>
        <w:t>l'</w:t>
      </w:r>
      <w:proofErr w:type="gramEnd"/>
      <w:r w:rsidRPr="00DF3401">
        <w:rPr>
          <w:rFonts w:ascii="Times New Roman" w:hAnsi="Times New Roman" w:cs="Times New Roman"/>
          <w:sz w:val="20"/>
          <w:szCs w:val="20"/>
        </w:rPr>
        <w:t>istituzione debitrice</w:t>
      </w:r>
      <w:r w:rsidR="003F598C" w:rsidRPr="00DF3401">
        <w:rPr>
          <w:rFonts w:ascii="Times New Roman" w:hAnsi="Times New Roman" w:cs="Times New Roman"/>
          <w:sz w:val="20"/>
          <w:szCs w:val="20"/>
        </w:rPr>
        <w:t>»</w:t>
      </w:r>
      <w:r w:rsidRPr="00DF3401">
        <w:rPr>
          <w:rFonts w:ascii="Times New Roman" w:hAnsi="Times New Roman" w:cs="Times New Roman"/>
          <w:sz w:val="20"/>
          <w:szCs w:val="20"/>
        </w:rPr>
        <w:t xml:space="preserve"> </w:t>
      </w:r>
    </w:p>
  </w:footnote>
  <w:footnote w:id="37">
    <w:p w:rsidR="00EF41A8" w:rsidRPr="00D44083" w:rsidRDefault="00EF41A8" w:rsidP="00086293">
      <w:pPr>
        <w:pStyle w:val="Testonotaapidipagina"/>
        <w:jc w:val="both"/>
        <w:rPr>
          <w:rFonts w:ascii="Times New Roman" w:hAnsi="Times New Roman" w:cs="Times New Roman"/>
          <w:sz w:val="20"/>
          <w:szCs w:val="20"/>
        </w:rPr>
      </w:pPr>
      <w:r w:rsidRPr="00DF3401">
        <w:rPr>
          <w:rStyle w:val="Rimandonotaapidipagina"/>
          <w:rFonts w:ascii="Times New Roman" w:hAnsi="Times New Roman" w:cs="Times New Roman"/>
          <w:sz w:val="20"/>
          <w:szCs w:val="20"/>
        </w:rPr>
        <w:footnoteRef/>
      </w:r>
      <w:r w:rsidR="00C31DB3" w:rsidRPr="00DF3401">
        <w:rPr>
          <w:rFonts w:ascii="Times New Roman" w:hAnsi="Times New Roman" w:cs="Times New Roman"/>
          <w:sz w:val="20"/>
          <w:szCs w:val="20"/>
        </w:rPr>
        <w:t xml:space="preserve"> </w:t>
      </w:r>
      <w:r w:rsidR="00393188" w:rsidRPr="00D44083">
        <w:rPr>
          <w:rFonts w:ascii="Times New Roman" w:hAnsi="Times New Roman" w:cs="Times New Roman"/>
          <w:sz w:val="20"/>
          <w:szCs w:val="20"/>
        </w:rPr>
        <w:t>Corte giust</w:t>
      </w:r>
      <w:proofErr w:type="gramStart"/>
      <w:r w:rsidR="00393188" w:rsidRPr="00D44083">
        <w:rPr>
          <w:rFonts w:ascii="Times New Roman" w:hAnsi="Times New Roman" w:cs="Times New Roman"/>
          <w:sz w:val="20"/>
          <w:szCs w:val="20"/>
        </w:rPr>
        <w:t>.,</w:t>
      </w:r>
      <w:proofErr w:type="gramEnd"/>
      <w:r w:rsidRPr="00D44083">
        <w:rPr>
          <w:rFonts w:ascii="Times New Roman" w:hAnsi="Times New Roman" w:cs="Times New Roman"/>
          <w:sz w:val="20"/>
          <w:szCs w:val="20"/>
        </w:rPr>
        <w:t xml:space="preserve">18 gennaio 2007, </w:t>
      </w:r>
      <w:proofErr w:type="spellStart"/>
      <w:r w:rsidR="00393188" w:rsidRPr="00D44083">
        <w:rPr>
          <w:rFonts w:ascii="Times New Roman" w:hAnsi="Times New Roman" w:cs="Times New Roman"/>
          <w:i/>
          <w:sz w:val="20"/>
          <w:szCs w:val="20"/>
        </w:rPr>
        <w:t>Celozzi</w:t>
      </w:r>
      <w:proofErr w:type="spellEnd"/>
      <w:r w:rsidR="00393188" w:rsidRPr="00D44083">
        <w:rPr>
          <w:rFonts w:ascii="Times New Roman" w:hAnsi="Times New Roman" w:cs="Times New Roman"/>
          <w:sz w:val="20"/>
          <w:szCs w:val="20"/>
        </w:rPr>
        <w:t xml:space="preserve">, </w:t>
      </w:r>
      <w:r w:rsidRPr="00D44083">
        <w:rPr>
          <w:rFonts w:ascii="Times New Roman" w:hAnsi="Times New Roman" w:cs="Times New Roman"/>
          <w:sz w:val="20"/>
          <w:szCs w:val="20"/>
        </w:rPr>
        <w:t>causa C</w:t>
      </w:r>
      <w:r w:rsidRPr="00D44083">
        <w:rPr>
          <w:rFonts w:ascii="Times New Roman" w:hAnsi="Times New Roman" w:cs="Times New Roman"/>
          <w:sz w:val="20"/>
          <w:szCs w:val="20"/>
        </w:rPr>
        <w:noBreakHyphen/>
        <w:t xml:space="preserve">332/05, </w:t>
      </w:r>
      <w:r w:rsidR="00393188" w:rsidRPr="00D44083">
        <w:rPr>
          <w:rStyle w:val="Titolo2Carattere"/>
          <w:sz w:val="20"/>
          <w:szCs w:val="20"/>
        </w:rPr>
        <w:t xml:space="preserve"> </w:t>
      </w:r>
      <w:r w:rsidR="00393188" w:rsidRPr="00D44083">
        <w:rPr>
          <w:rStyle w:val="st"/>
          <w:sz w:val="20"/>
          <w:szCs w:val="20"/>
        </w:rPr>
        <w:t>I</w:t>
      </w:r>
      <w:r w:rsidR="00393188" w:rsidRPr="00D44083">
        <w:rPr>
          <w:rStyle w:val="st"/>
          <w:sz w:val="20"/>
          <w:szCs w:val="20"/>
        </w:rPr>
        <w:noBreakHyphen/>
        <w:t xml:space="preserve">563, </w:t>
      </w:r>
      <w:proofErr w:type="spellStart"/>
      <w:r w:rsidRPr="00D44083">
        <w:rPr>
          <w:rFonts w:ascii="Times New Roman" w:hAnsi="Times New Roman" w:cs="Times New Roman"/>
          <w:sz w:val="20"/>
          <w:szCs w:val="20"/>
        </w:rPr>
        <w:t>p</w:t>
      </w:r>
      <w:r w:rsidR="00D44083" w:rsidRPr="00D44083">
        <w:rPr>
          <w:rFonts w:ascii="Times New Roman" w:hAnsi="Times New Roman" w:cs="Times New Roman"/>
          <w:sz w:val="20"/>
          <w:szCs w:val="20"/>
        </w:rPr>
        <w:t>.</w:t>
      </w:r>
      <w:r w:rsidRPr="00D44083">
        <w:rPr>
          <w:rFonts w:ascii="Times New Roman" w:hAnsi="Times New Roman" w:cs="Times New Roman"/>
          <w:sz w:val="20"/>
          <w:szCs w:val="20"/>
        </w:rPr>
        <w:t>to</w:t>
      </w:r>
      <w:proofErr w:type="spellEnd"/>
      <w:r w:rsidRPr="00D44083">
        <w:rPr>
          <w:rFonts w:ascii="Times New Roman" w:hAnsi="Times New Roman" w:cs="Times New Roman"/>
          <w:sz w:val="20"/>
          <w:szCs w:val="20"/>
        </w:rPr>
        <w:t> 24.</w:t>
      </w:r>
    </w:p>
  </w:footnote>
  <w:footnote w:id="38">
    <w:p w:rsidR="00EF41A8" w:rsidRPr="00DF3401" w:rsidRDefault="00EF41A8" w:rsidP="00086293">
      <w:pPr>
        <w:pStyle w:val="Titolo3"/>
        <w:spacing w:line="240" w:lineRule="auto"/>
        <w:jc w:val="both"/>
        <w:rPr>
          <w:rFonts w:ascii="Times New Roman" w:hAnsi="Times New Roman" w:cs="Times New Roman"/>
          <w:color w:val="auto"/>
          <w:sz w:val="20"/>
          <w:szCs w:val="20"/>
        </w:rPr>
      </w:pPr>
      <w:r w:rsidRPr="00DF3401">
        <w:rPr>
          <w:rStyle w:val="Rimandonotaapidipagina"/>
          <w:rFonts w:ascii="Times New Roman" w:hAnsi="Times New Roman" w:cs="Times New Roman"/>
          <w:b w:val="0"/>
          <w:bCs w:val="0"/>
          <w:color w:val="auto"/>
          <w:sz w:val="20"/>
          <w:szCs w:val="20"/>
        </w:rPr>
        <w:footnoteRef/>
      </w:r>
      <w:r w:rsidRPr="00DF3401">
        <w:rPr>
          <w:rFonts w:ascii="Times New Roman" w:hAnsi="Times New Roman" w:cs="Times New Roman"/>
          <w:b w:val="0"/>
          <w:bCs w:val="0"/>
          <w:color w:val="auto"/>
          <w:sz w:val="20"/>
          <w:szCs w:val="20"/>
        </w:rPr>
        <w:t xml:space="preserve"> </w:t>
      </w:r>
      <w:r w:rsidR="00D44083">
        <w:rPr>
          <w:rFonts w:ascii="Times New Roman" w:hAnsi="Times New Roman" w:cs="Times New Roman"/>
          <w:b w:val="0"/>
          <w:bCs w:val="0"/>
          <w:color w:val="auto"/>
          <w:sz w:val="20"/>
          <w:szCs w:val="20"/>
        </w:rPr>
        <w:t>Si veda</w:t>
      </w:r>
      <w:r w:rsidRPr="00DF3401">
        <w:rPr>
          <w:rFonts w:ascii="Times New Roman" w:hAnsi="Times New Roman" w:cs="Times New Roman"/>
          <w:b w:val="0"/>
          <w:bCs w:val="0"/>
          <w:color w:val="auto"/>
          <w:sz w:val="20"/>
          <w:szCs w:val="20"/>
        </w:rPr>
        <w:t xml:space="preserve"> </w:t>
      </w:r>
      <w:proofErr w:type="gramStart"/>
      <w:r w:rsidRPr="00DF3401">
        <w:rPr>
          <w:rFonts w:ascii="Times New Roman" w:hAnsi="Times New Roman" w:cs="Times New Roman"/>
          <w:b w:val="0"/>
          <w:bCs w:val="0"/>
          <w:color w:val="auto"/>
          <w:sz w:val="20"/>
          <w:szCs w:val="20"/>
        </w:rPr>
        <w:t>T.</w:t>
      </w:r>
      <w:proofErr w:type="gramEnd"/>
      <w:r w:rsidRPr="00DF3401">
        <w:rPr>
          <w:rFonts w:ascii="Times New Roman" w:hAnsi="Times New Roman" w:cs="Times New Roman"/>
          <w:b w:val="0"/>
          <w:bCs w:val="0"/>
          <w:color w:val="auto"/>
          <w:sz w:val="20"/>
          <w:szCs w:val="20"/>
        </w:rPr>
        <w:t xml:space="preserve"> Savino, </w:t>
      </w:r>
      <w:r w:rsidRPr="00DF3401">
        <w:rPr>
          <w:rFonts w:ascii="Times New Roman" w:hAnsi="Times New Roman" w:cs="Times New Roman"/>
          <w:b w:val="0"/>
          <w:bCs w:val="0"/>
          <w:i/>
          <w:color w:val="auto"/>
          <w:sz w:val="20"/>
          <w:szCs w:val="20"/>
        </w:rPr>
        <w:t>La teoria dei controlimiti a Brno: riflessioni a margine della sentenza della Corte costituzionale ceca che dichiara “ultra vires” una decisione della Corte di Giustizia</w:t>
      </w:r>
      <w:r w:rsidRPr="00DF3401">
        <w:rPr>
          <w:rFonts w:ascii="Times New Roman" w:hAnsi="Times New Roman" w:cs="Times New Roman"/>
          <w:b w:val="0"/>
          <w:bCs w:val="0"/>
          <w:color w:val="auto"/>
          <w:sz w:val="20"/>
          <w:szCs w:val="20"/>
        </w:rPr>
        <w:t>, in www.diritticomparati.it</w:t>
      </w:r>
      <w:r w:rsidR="00D44083">
        <w:rPr>
          <w:rFonts w:ascii="Times New Roman" w:hAnsi="Times New Roman" w:cs="Times New Roman"/>
          <w:b w:val="0"/>
          <w:bCs w:val="0"/>
          <w:color w:val="auto"/>
          <w:sz w:val="20"/>
          <w:szCs w:val="20"/>
        </w:rPr>
        <w:t>.</w:t>
      </w:r>
    </w:p>
  </w:footnote>
  <w:footnote w:id="39">
    <w:p w:rsidR="00EF41A8" w:rsidRPr="00DF3401" w:rsidRDefault="00EF41A8" w:rsidP="00086293">
      <w:pPr>
        <w:pStyle w:val="Testonotaapidipagina"/>
        <w:jc w:val="both"/>
        <w:rPr>
          <w:rFonts w:ascii="Times New Roman" w:hAnsi="Times New Roman" w:cs="Times New Roman"/>
          <w:sz w:val="20"/>
          <w:szCs w:val="20"/>
        </w:rPr>
      </w:pPr>
      <w:r w:rsidRPr="00682B4A">
        <w:rPr>
          <w:rStyle w:val="Rimandonotaapidipagina"/>
          <w:rFonts w:ascii="Times New Roman" w:hAnsi="Times New Roman" w:cs="Times New Roman"/>
          <w:sz w:val="20"/>
          <w:szCs w:val="20"/>
        </w:rPr>
        <w:footnoteRef/>
      </w:r>
      <w:r w:rsidRPr="00DF3401">
        <w:rPr>
          <w:rFonts w:ascii="Times New Roman" w:hAnsi="Times New Roman" w:cs="Times New Roman"/>
          <w:sz w:val="20"/>
          <w:szCs w:val="20"/>
        </w:rPr>
        <w:t xml:space="preserve"> Corte costituzionale ceca, </w:t>
      </w:r>
      <w:proofErr w:type="gramStart"/>
      <w:r w:rsidRPr="00DF3401">
        <w:rPr>
          <w:rFonts w:ascii="Times New Roman" w:hAnsi="Times New Roman" w:cs="Times New Roman"/>
          <w:sz w:val="20"/>
          <w:szCs w:val="20"/>
        </w:rPr>
        <w:t>31-1-2012-</w:t>
      </w:r>
      <w:proofErr w:type="gramEnd"/>
      <w:r w:rsidRPr="00DF3401">
        <w:rPr>
          <w:rFonts w:ascii="Times New Roman" w:hAnsi="Times New Roman" w:cs="Times New Roman"/>
          <w:sz w:val="20"/>
          <w:szCs w:val="20"/>
        </w:rPr>
        <w:t xml:space="preserve"> PI US 5/12</w:t>
      </w:r>
      <w:r w:rsidR="003F598C" w:rsidRPr="00DF3401">
        <w:rPr>
          <w:rFonts w:ascii="Times New Roman" w:hAnsi="Times New Roman" w:cs="Times New Roman"/>
          <w:sz w:val="20"/>
          <w:szCs w:val="20"/>
        </w:rPr>
        <w:t>.</w:t>
      </w:r>
    </w:p>
  </w:footnote>
  <w:footnote w:id="40">
    <w:p w:rsidR="00EF41A8" w:rsidRPr="00DF3401" w:rsidRDefault="00EF41A8">
      <w:pPr>
        <w:pStyle w:val="Testonotaapidipagina"/>
        <w:rPr>
          <w:rFonts w:ascii="Times New Roman" w:hAnsi="Times New Roman" w:cs="Times New Roman"/>
          <w:sz w:val="20"/>
          <w:szCs w:val="20"/>
        </w:rPr>
      </w:pPr>
      <w:r w:rsidRPr="00DF3401">
        <w:rPr>
          <w:rStyle w:val="Rimandonotaapidipagina"/>
          <w:rFonts w:ascii="Times New Roman" w:hAnsi="Times New Roman" w:cs="Times New Roman"/>
          <w:sz w:val="20"/>
          <w:szCs w:val="20"/>
        </w:rPr>
        <w:footnoteRef/>
      </w:r>
      <w:r w:rsidRPr="00DF3401">
        <w:rPr>
          <w:rFonts w:ascii="Times New Roman" w:hAnsi="Times New Roman" w:cs="Times New Roman"/>
          <w:sz w:val="20"/>
          <w:szCs w:val="20"/>
        </w:rPr>
        <w:t xml:space="preserve"> http://www.concourt.cz/clanek/urlMethodCall/sessionContext/</w:t>
      </w:r>
    </w:p>
  </w:footnote>
  <w:footnote w:id="41">
    <w:p w:rsidR="007C1204" w:rsidRPr="00DF3401" w:rsidRDefault="007C1204" w:rsidP="007250F5">
      <w:pPr>
        <w:pStyle w:val="Testonotaapidipagina"/>
        <w:jc w:val="both"/>
        <w:rPr>
          <w:rFonts w:ascii="Times New Roman" w:hAnsi="Times New Roman" w:cs="Times New Roman"/>
          <w:sz w:val="20"/>
          <w:szCs w:val="20"/>
        </w:rPr>
      </w:pPr>
      <w:r w:rsidRPr="00DF3401">
        <w:rPr>
          <w:rStyle w:val="Rimandonotaapidipagina"/>
          <w:rFonts w:ascii="Times New Roman" w:hAnsi="Times New Roman" w:cs="Times New Roman"/>
          <w:sz w:val="20"/>
          <w:szCs w:val="20"/>
        </w:rPr>
        <w:footnoteRef/>
      </w:r>
      <w:r w:rsidRPr="00DF3401">
        <w:rPr>
          <w:rFonts w:ascii="Times New Roman" w:hAnsi="Times New Roman" w:cs="Times New Roman"/>
          <w:sz w:val="20"/>
          <w:szCs w:val="20"/>
        </w:rPr>
        <w:t xml:space="preserve"> </w:t>
      </w:r>
      <w:r w:rsidR="00574CBF">
        <w:rPr>
          <w:rFonts w:ascii="Times New Roman" w:hAnsi="Times New Roman" w:cs="Times New Roman"/>
          <w:sz w:val="20"/>
          <w:szCs w:val="20"/>
        </w:rPr>
        <w:t>La richiesta del giudice nazionale è subordinata alla circostanza che sia</w:t>
      </w:r>
      <w:r w:rsidRPr="00DF3401">
        <w:rPr>
          <w:rFonts w:ascii="Times New Roman" w:hAnsi="Times New Roman" w:cs="Times New Roman"/>
          <w:sz w:val="20"/>
          <w:szCs w:val="20"/>
        </w:rPr>
        <w:t xml:space="preserve"> </w:t>
      </w:r>
      <w:proofErr w:type="gramStart"/>
      <w:r w:rsidRPr="00DF3401">
        <w:rPr>
          <w:rFonts w:ascii="Times New Roman" w:hAnsi="Times New Roman" w:cs="Times New Roman"/>
          <w:sz w:val="20"/>
          <w:szCs w:val="20"/>
        </w:rPr>
        <w:t>considerato</w:t>
      </w:r>
      <w:proofErr w:type="gramEnd"/>
      <w:r w:rsidRPr="00DF3401">
        <w:rPr>
          <w:rFonts w:ascii="Times New Roman" w:hAnsi="Times New Roman" w:cs="Times New Roman"/>
          <w:sz w:val="20"/>
          <w:szCs w:val="20"/>
        </w:rPr>
        <w:t xml:space="preserve"> </w:t>
      </w:r>
      <w:r w:rsidR="007250F5" w:rsidRPr="00DF3401">
        <w:rPr>
          <w:rFonts w:ascii="Times New Roman" w:hAnsi="Times New Roman" w:cs="Times New Roman"/>
          <w:sz w:val="20"/>
          <w:szCs w:val="20"/>
        </w:rPr>
        <w:t xml:space="preserve">dai giudici comunitari </w:t>
      </w:r>
      <w:r w:rsidRPr="00DF3401">
        <w:rPr>
          <w:rFonts w:ascii="Times New Roman" w:hAnsi="Times New Roman" w:cs="Times New Roman"/>
          <w:sz w:val="20"/>
          <w:szCs w:val="20"/>
        </w:rPr>
        <w:t>in contrasto con</w:t>
      </w:r>
      <w:r w:rsidR="00C31DB3" w:rsidRPr="00DF3401">
        <w:rPr>
          <w:rFonts w:ascii="Times New Roman" w:hAnsi="Times New Roman" w:cs="Times New Roman"/>
          <w:sz w:val="20"/>
          <w:szCs w:val="20"/>
        </w:rPr>
        <w:t xml:space="preserve"> </w:t>
      </w:r>
      <w:r w:rsidRPr="00DF3401">
        <w:rPr>
          <w:rFonts w:ascii="Times New Roman" w:hAnsi="Times New Roman" w:cs="Times New Roman"/>
          <w:sz w:val="20"/>
          <w:szCs w:val="20"/>
        </w:rPr>
        <w:t>l’articolo 18 del Trattato sul funzionamento dell’Unione europea, in combinato disposto con l’articolo 3, paragrafo 1, del regolamento (CEE) n. 1408/71 del Consiglio</w:t>
      </w:r>
      <w:r w:rsidR="007250F5" w:rsidRPr="00DF3401">
        <w:rPr>
          <w:rFonts w:ascii="Times New Roman" w:hAnsi="Times New Roman" w:cs="Times New Roman"/>
          <w:sz w:val="20"/>
          <w:szCs w:val="20"/>
        </w:rPr>
        <w:t>,</w:t>
      </w:r>
      <w:r w:rsidR="00C31DB3" w:rsidRPr="00DF3401">
        <w:rPr>
          <w:rFonts w:ascii="Times New Roman" w:hAnsi="Times New Roman" w:cs="Times New Roman"/>
          <w:sz w:val="20"/>
          <w:szCs w:val="20"/>
        </w:rPr>
        <w:t xml:space="preserve"> </w:t>
      </w:r>
      <w:r w:rsidRPr="00DF3401">
        <w:rPr>
          <w:rFonts w:ascii="Times New Roman" w:hAnsi="Times New Roman" w:cs="Times New Roman"/>
          <w:snapToGrid w:val="0"/>
          <w:sz w:val="20"/>
          <w:szCs w:val="20"/>
        </w:rPr>
        <w:t>la scelta della Corte costituzionale ceca di attribuire il trattamento preferenziale in materia pensionistica esclusivamente ai cittadini cechi, escludendo</w:t>
      </w:r>
      <w:r w:rsidR="00C31DB3" w:rsidRPr="00DF3401">
        <w:rPr>
          <w:rFonts w:ascii="Times New Roman" w:hAnsi="Times New Roman" w:cs="Times New Roman"/>
          <w:snapToGrid w:val="0"/>
          <w:sz w:val="20"/>
          <w:szCs w:val="20"/>
        </w:rPr>
        <w:t xml:space="preserve"> </w:t>
      </w:r>
      <w:r w:rsidRPr="00682B4A">
        <w:rPr>
          <w:rFonts w:ascii="Times New Roman" w:hAnsi="Times New Roman" w:cs="Times New Roman"/>
          <w:sz w:val="20"/>
          <w:szCs w:val="20"/>
        </w:rPr>
        <w:t>gli altri cittadini degli Stati membri dell’Unione europea che abbiano maturato nell’ex Repubblica federativa Ceca e Slovacca analoghi periodi di contribuzione</w:t>
      </w:r>
      <w:r w:rsidR="00682B4A">
        <w:rPr>
          <w:rFonts w:ascii="Times New Roman" w:hAnsi="Times New Roman" w:cs="Times New Roman"/>
          <w:sz w:val="20"/>
          <w:szCs w:val="20"/>
        </w:rPr>
        <w:t>.</w:t>
      </w:r>
      <w:r w:rsidR="00C31DB3" w:rsidRPr="00682B4A">
        <w:rPr>
          <w:rFonts w:ascii="Times New Roman" w:hAnsi="Times New Roman" w:cs="Times New Roman"/>
          <w:sz w:val="20"/>
          <w:szCs w:val="20"/>
        </w:rPr>
        <w:t xml:space="preserve">  </w:t>
      </w:r>
    </w:p>
  </w:footnote>
  <w:footnote w:id="42">
    <w:p w:rsidR="007250F5" w:rsidRPr="00DF3401" w:rsidRDefault="007250F5" w:rsidP="007250F5">
      <w:pPr>
        <w:pStyle w:val="Testonotaapidipagina"/>
        <w:jc w:val="both"/>
      </w:pPr>
      <w:r w:rsidRPr="00DF3401">
        <w:rPr>
          <w:rStyle w:val="Rimandonotaapidipagina"/>
          <w:rFonts w:ascii="Times New Roman" w:hAnsi="Times New Roman" w:cs="Times New Roman"/>
          <w:sz w:val="20"/>
          <w:szCs w:val="20"/>
        </w:rPr>
        <w:footnoteRef/>
      </w:r>
      <w:r w:rsidRPr="00DF3401">
        <w:rPr>
          <w:rFonts w:ascii="Times New Roman" w:hAnsi="Times New Roman" w:cs="Times New Roman"/>
          <w:sz w:val="20"/>
          <w:szCs w:val="20"/>
        </w:rPr>
        <w:t xml:space="preserve"> </w:t>
      </w:r>
      <w:proofErr w:type="gramStart"/>
      <w:r w:rsidRPr="00DF3401">
        <w:rPr>
          <w:rFonts w:ascii="Times New Roman" w:hAnsi="Times New Roman" w:cs="Times New Roman"/>
          <w:sz w:val="20"/>
          <w:szCs w:val="20"/>
        </w:rPr>
        <w:t>Corte di cassazione</w:t>
      </w:r>
      <w:proofErr w:type="gramEnd"/>
      <w:r w:rsidRPr="00DF3401">
        <w:rPr>
          <w:rFonts w:ascii="Times New Roman" w:hAnsi="Times New Roman" w:cs="Times New Roman"/>
          <w:sz w:val="20"/>
          <w:szCs w:val="20"/>
        </w:rPr>
        <w:t xml:space="preserve"> ceca, ordinanza di rinvio</w:t>
      </w:r>
      <w:r w:rsidR="00C31DB3" w:rsidRPr="00DF3401">
        <w:rPr>
          <w:rFonts w:ascii="Times New Roman" w:hAnsi="Times New Roman" w:cs="Times New Roman"/>
          <w:sz w:val="20"/>
          <w:szCs w:val="20"/>
        </w:rPr>
        <w:t xml:space="preserve"> </w:t>
      </w:r>
      <w:r w:rsidRPr="00DF3401">
        <w:rPr>
          <w:rFonts w:ascii="Times New Roman" w:hAnsi="Times New Roman" w:cs="Times New Roman"/>
          <w:sz w:val="20"/>
          <w:szCs w:val="20"/>
        </w:rPr>
        <w:t xml:space="preserve">del  </w:t>
      </w:r>
      <w:r w:rsidRPr="00DF3401">
        <w:rPr>
          <w:rStyle w:val="object"/>
          <w:rFonts w:ascii="Times New Roman" w:hAnsi="Times New Roman" w:cs="Times New Roman"/>
          <w:sz w:val="20"/>
          <w:szCs w:val="20"/>
        </w:rPr>
        <w:t>9 maggio</w:t>
      </w:r>
      <w:r w:rsidRPr="00DF3401">
        <w:rPr>
          <w:rFonts w:ascii="Times New Roman" w:hAnsi="Times New Roman" w:cs="Times New Roman"/>
          <w:sz w:val="20"/>
          <w:szCs w:val="20"/>
        </w:rPr>
        <w:t xml:space="preserve"> 2012 cha ha incardinato nei ruoli della Corte di giustizia la causa C-253/12.</w:t>
      </w:r>
    </w:p>
  </w:footnote>
  <w:footnote w:id="43">
    <w:p w:rsidR="00EF41A8" w:rsidRPr="00DF3401" w:rsidRDefault="00EF41A8" w:rsidP="009A7A31">
      <w:pPr>
        <w:pStyle w:val="Testonotaapidipagina"/>
        <w:jc w:val="both"/>
        <w:rPr>
          <w:rFonts w:ascii="Times New Roman" w:hAnsi="Times New Roman" w:cs="Times New Roman"/>
          <w:sz w:val="20"/>
          <w:szCs w:val="20"/>
        </w:rPr>
      </w:pPr>
      <w:r w:rsidRPr="00DF3401">
        <w:rPr>
          <w:rStyle w:val="Rimandonotaapidipagina"/>
          <w:rFonts w:ascii="Times New Roman" w:hAnsi="Times New Roman" w:cs="Times New Roman"/>
          <w:sz w:val="20"/>
          <w:szCs w:val="20"/>
        </w:rPr>
        <w:footnoteRef/>
      </w:r>
      <w:r w:rsidRPr="00DF3401">
        <w:rPr>
          <w:rFonts w:ascii="Times New Roman" w:hAnsi="Times New Roman" w:cs="Times New Roman"/>
          <w:sz w:val="20"/>
          <w:szCs w:val="20"/>
        </w:rPr>
        <w:t xml:space="preserve"> O Pollicino, </w:t>
      </w:r>
      <w:r w:rsidRPr="00DF3401">
        <w:rPr>
          <w:rFonts w:ascii="Times New Roman" w:hAnsi="Times New Roman" w:cs="Times New Roman"/>
          <w:i/>
          <w:iCs/>
          <w:sz w:val="20"/>
          <w:szCs w:val="20"/>
          <w:lang w:eastAsia="ar-SA"/>
        </w:rPr>
        <w:t xml:space="preserve">Allargamento, </w:t>
      </w:r>
      <w:r w:rsidRPr="00DF3401">
        <w:rPr>
          <w:rFonts w:ascii="Times New Roman" w:hAnsi="Times New Roman" w:cs="Times New Roman"/>
          <w:sz w:val="20"/>
          <w:szCs w:val="20"/>
          <w:lang w:eastAsia="ar-SA"/>
        </w:rPr>
        <w:t>cit.</w:t>
      </w:r>
    </w:p>
  </w:footnote>
  <w:footnote w:id="44">
    <w:p w:rsidR="00EF41A8" w:rsidRPr="00DF3401" w:rsidRDefault="00EF41A8" w:rsidP="00086293">
      <w:pPr>
        <w:pStyle w:val="Nessunaspaziatura"/>
        <w:jc w:val="both"/>
        <w:rPr>
          <w:rFonts w:ascii="Times New Roman" w:hAnsi="Times New Roman" w:cs="Times New Roman"/>
          <w:sz w:val="20"/>
          <w:szCs w:val="20"/>
        </w:rPr>
      </w:pPr>
      <w:r w:rsidRPr="00DF3401">
        <w:rPr>
          <w:rStyle w:val="Caratteredellanota"/>
          <w:rFonts w:ascii="Times New Roman" w:hAnsi="Times New Roman" w:cs="Times New Roman"/>
          <w:sz w:val="20"/>
          <w:szCs w:val="20"/>
        </w:rPr>
        <w:footnoteRef/>
      </w:r>
      <w:proofErr w:type="gramStart"/>
      <w:r w:rsidRPr="00DF3401">
        <w:rPr>
          <w:rFonts w:ascii="Times New Roman" w:hAnsi="Times New Roman" w:cs="Times New Roman"/>
          <w:sz w:val="20"/>
          <w:szCs w:val="20"/>
          <w:lang w:eastAsia="ar-SA"/>
        </w:rPr>
        <w:t>O.</w:t>
      </w:r>
      <w:proofErr w:type="gramEnd"/>
      <w:r w:rsidRPr="00DF3401">
        <w:rPr>
          <w:rFonts w:ascii="Times New Roman" w:hAnsi="Times New Roman" w:cs="Times New Roman"/>
          <w:sz w:val="20"/>
          <w:szCs w:val="20"/>
          <w:lang w:eastAsia="ar-SA"/>
        </w:rPr>
        <w:t xml:space="preserve"> Pollicino, </w:t>
      </w:r>
      <w:r w:rsidRPr="00DF3401">
        <w:rPr>
          <w:rFonts w:ascii="Times New Roman" w:hAnsi="Times New Roman" w:cs="Times New Roman"/>
          <w:i/>
          <w:iCs/>
          <w:sz w:val="20"/>
          <w:szCs w:val="20"/>
          <w:lang w:eastAsia="ar-SA"/>
        </w:rPr>
        <w:t>Corti europee e allargamento dell’Europa</w:t>
      </w:r>
      <w:r w:rsidR="00574CBF" w:rsidRPr="00574CBF">
        <w:rPr>
          <w:rFonts w:ascii="Times New Roman" w:hAnsi="Times New Roman" w:cs="Times New Roman"/>
          <w:iCs/>
          <w:sz w:val="20"/>
          <w:szCs w:val="20"/>
          <w:lang w:eastAsia="ar-SA"/>
        </w:rPr>
        <w:t>,</w:t>
      </w:r>
      <w:r w:rsidRPr="00DF3401">
        <w:rPr>
          <w:rFonts w:ascii="Times New Roman" w:hAnsi="Times New Roman" w:cs="Times New Roman"/>
          <w:i/>
          <w:iCs/>
          <w:sz w:val="20"/>
          <w:szCs w:val="20"/>
          <w:lang w:eastAsia="ar-SA"/>
        </w:rPr>
        <w:t xml:space="preserve"> </w:t>
      </w:r>
      <w:r w:rsidR="00574CBF">
        <w:rPr>
          <w:rFonts w:ascii="Times New Roman" w:hAnsi="Times New Roman" w:cs="Times New Roman"/>
          <w:iCs/>
          <w:sz w:val="20"/>
          <w:szCs w:val="20"/>
          <w:lang w:eastAsia="ar-SA"/>
        </w:rPr>
        <w:t>cit.</w:t>
      </w:r>
    </w:p>
  </w:footnote>
  <w:footnote w:id="45">
    <w:p w:rsidR="00EF41A8" w:rsidRPr="00006043" w:rsidRDefault="00EF41A8" w:rsidP="00086293">
      <w:pPr>
        <w:pStyle w:val="Testonotaapidipagina"/>
        <w:jc w:val="both"/>
        <w:rPr>
          <w:rFonts w:ascii="Times New Roman" w:hAnsi="Times New Roman" w:cs="Times New Roman"/>
          <w:sz w:val="20"/>
          <w:szCs w:val="20"/>
        </w:rPr>
      </w:pPr>
      <w:r w:rsidRPr="00DF3401">
        <w:rPr>
          <w:rStyle w:val="Rimandonotaapidipagina"/>
          <w:rFonts w:ascii="Times New Roman" w:hAnsi="Times New Roman" w:cs="Times New Roman"/>
          <w:sz w:val="20"/>
          <w:szCs w:val="20"/>
        </w:rPr>
        <w:footnoteRef/>
      </w:r>
      <w:r w:rsidRPr="00DF3401">
        <w:rPr>
          <w:rFonts w:ascii="Times New Roman" w:hAnsi="Times New Roman" w:cs="Times New Roman"/>
          <w:sz w:val="20"/>
          <w:szCs w:val="20"/>
        </w:rPr>
        <w:t xml:space="preserve"> Ad esempio, il Tribunale costituzionale polacco è stato esplicitamente “bollato” come nemico dalla maggioranza costituitasi dopo le doppie elezioni (parlamentari e presidenziali) del 2005, per via dell’asserita volontà da parte dei giudici costituzionali di ostacolare il nuovo corso di riforme legislative che avrebbe dovuto prendere il via a seguito della vittoria elettorale dei gemelli Kaczinski. Come ricorda Sadurski, in effetti, la sensazione è che molti degli interventi caducatori del Tribunale costituzionale polacco di quel periodo possano essere stati co-determinati dalla volontà di “guastare i piani” dei due gemelli, allora rispettivamente Capo del Governo e Presidente della Repubblica. Si pensi, a titolo illustrativo, alla decisione che ha annullato l’emendamento adottato alla legge relativa all’istituzione di un Consiglio per la supervisione sull’attività radiotelevisiva, emendamento che consentiva al nuovo esecutivo di nominare a capo di detto consiglio un proprio rappresentante (sent. K 4/06 del 23-03-2006), reperibile, con ampia sintesi in inglese, in </w:t>
      </w:r>
      <w:hyperlink r:id="rId4" w:history="1">
        <w:r w:rsidRPr="00DF3401">
          <w:rPr>
            <w:rStyle w:val="Collegamentoipertestuale"/>
            <w:rFonts w:ascii="Times New Roman" w:hAnsi="Times New Roman" w:cs="Times New Roman"/>
            <w:color w:val="auto"/>
            <w:sz w:val="20"/>
            <w:szCs w:val="20"/>
            <w:u w:val="none"/>
          </w:rPr>
          <w:t>www.trybunal.gov.pl</w:t>
        </w:r>
      </w:hyperlink>
      <w:r w:rsidRPr="00DF3401">
        <w:rPr>
          <w:rFonts w:ascii="Times New Roman" w:hAnsi="Times New Roman" w:cs="Times New Roman"/>
          <w:sz w:val="20"/>
          <w:szCs w:val="20"/>
        </w:rPr>
        <w:t>); od, ancora, all’annullamento della disposizione aggiunta alla normativa relativa alla libertà di riunione che consentiva alle autorità locali di poter rifiutare di concedere l’autorizzazione per l’organizzazione di “</w:t>
      </w:r>
      <w:r w:rsidRPr="00DF3401">
        <w:rPr>
          <w:rFonts w:ascii="Times New Roman" w:hAnsi="Times New Roman" w:cs="Times New Roman"/>
          <w:i/>
          <w:iCs/>
          <w:sz w:val="20"/>
          <w:szCs w:val="20"/>
        </w:rPr>
        <w:t>Gay parades</w:t>
      </w:r>
      <w:r w:rsidRPr="00DF3401">
        <w:rPr>
          <w:rFonts w:ascii="Times New Roman" w:hAnsi="Times New Roman" w:cs="Times New Roman"/>
          <w:sz w:val="20"/>
          <w:szCs w:val="20"/>
        </w:rPr>
        <w:t>” (sent. K 21/05 del 18-01-2006).</w:t>
      </w:r>
      <w:r w:rsidR="00C31DB3" w:rsidRPr="00DF3401">
        <w:rPr>
          <w:rFonts w:ascii="Times New Roman" w:hAnsi="Times New Roman" w:cs="Times New Roman"/>
          <w:sz w:val="20"/>
          <w:szCs w:val="20"/>
        </w:rPr>
        <w:t xml:space="preserve"> </w:t>
      </w:r>
      <w:r w:rsidRPr="00DF3401">
        <w:rPr>
          <w:rFonts w:ascii="Times New Roman" w:hAnsi="Times New Roman" w:cs="Times New Roman"/>
          <w:sz w:val="20"/>
          <w:szCs w:val="20"/>
        </w:rPr>
        <w:t xml:space="preserve">Anche la Corte costituzionale ceca ha dovuto affrontare le reazioni ostili di esecutivo e legislativo. Si faccia riferimento, a titolo esemplificativo, a quando, </w:t>
      </w:r>
      <w:proofErr w:type="gramStart"/>
      <w:r w:rsidRPr="00DF3401">
        <w:rPr>
          <w:rFonts w:ascii="Times New Roman" w:hAnsi="Times New Roman" w:cs="Times New Roman"/>
          <w:sz w:val="20"/>
          <w:szCs w:val="20"/>
        </w:rPr>
        <w:t>a partire dal</w:t>
      </w:r>
      <w:proofErr w:type="gramEnd"/>
      <w:r w:rsidRPr="00DF3401">
        <w:rPr>
          <w:rFonts w:ascii="Times New Roman" w:hAnsi="Times New Roman" w:cs="Times New Roman"/>
          <w:sz w:val="20"/>
          <w:szCs w:val="20"/>
        </w:rPr>
        <w:t xml:space="preserve"> 2003, il Presidente della Repubblica Václav Klaus, in evidente contrasto con la Corte costituzionale che, qualche anno prima, aveva annullato una legge di riforma del sistema elettorale di cui lo stesso Klaus era stato estensore nel suo allora ruolo di Presidente della Camera dei Deputati, si è rifiutato di esercitare il potere di sua competenza di nomina dei giudici costituzionali, bloccando di fatto, per più di un anno, l’attività della Corte costituzionale ceca. </w:t>
      </w:r>
      <w:r w:rsidRPr="00DF3401">
        <w:rPr>
          <w:rFonts w:ascii="Times New Roman" w:hAnsi="Times New Roman" w:cs="Times New Roman"/>
          <w:sz w:val="20"/>
          <w:szCs w:val="20"/>
          <w:lang w:val="en-GB"/>
        </w:rPr>
        <w:t xml:space="preserve">Si veda Z. Kühn, J. Kysela, </w:t>
      </w:r>
      <w:r w:rsidRPr="00DF3401">
        <w:rPr>
          <w:rFonts w:ascii="Times New Roman" w:hAnsi="Times New Roman" w:cs="Times New Roman"/>
          <w:i/>
          <w:iCs/>
          <w:sz w:val="20"/>
          <w:szCs w:val="20"/>
          <w:lang w:val="en-GB"/>
        </w:rPr>
        <w:t>Nomination of Constitutional Justices in Post-Communist Countries: Trial, Error, Conflict in the Czech Republic</w:t>
      </w:r>
      <w:r w:rsidRPr="00DF3401">
        <w:rPr>
          <w:rFonts w:ascii="Times New Roman" w:hAnsi="Times New Roman" w:cs="Times New Roman"/>
          <w:sz w:val="20"/>
          <w:szCs w:val="20"/>
          <w:lang w:val="en-GB"/>
        </w:rPr>
        <w:t xml:space="preserve">, in </w:t>
      </w:r>
      <w:r w:rsidRPr="00DF3401">
        <w:rPr>
          <w:rFonts w:ascii="Times New Roman" w:hAnsi="Times New Roman" w:cs="Times New Roman"/>
          <w:i/>
          <w:iCs/>
          <w:sz w:val="20"/>
          <w:szCs w:val="20"/>
          <w:lang w:val="en-GB"/>
        </w:rPr>
        <w:t>European Constitutional Law Review</w:t>
      </w:r>
      <w:r w:rsidRPr="00DF3401">
        <w:rPr>
          <w:rFonts w:ascii="Times New Roman" w:hAnsi="Times New Roman" w:cs="Times New Roman"/>
          <w:sz w:val="20"/>
          <w:szCs w:val="20"/>
          <w:lang w:val="en-GB"/>
        </w:rPr>
        <w:t xml:space="preserve">, 2006, 183 ss. </w:t>
      </w:r>
      <w:r w:rsidRPr="00DF3401">
        <w:rPr>
          <w:rFonts w:ascii="Times New Roman" w:hAnsi="Times New Roman" w:cs="Times New Roman"/>
          <w:sz w:val="20"/>
          <w:szCs w:val="20"/>
        </w:rPr>
        <w:t xml:space="preserve">Anche la Corte costituzionale ungherese ha giocato un ruolo cruciale di custode dei principi fondanti la transizione costituzionale, assumendo delle volte posizioni scomode nei confronti dei poteri legislativo ed esecutivo. </w:t>
      </w:r>
      <w:r w:rsidRPr="00006043">
        <w:rPr>
          <w:rFonts w:ascii="Times New Roman" w:hAnsi="Times New Roman" w:cs="Times New Roman"/>
          <w:sz w:val="20"/>
          <w:szCs w:val="20"/>
        </w:rPr>
        <w:t xml:space="preserve">Cfr., a questo proposito, le riflessioni di A. </w:t>
      </w:r>
      <w:proofErr w:type="spellStart"/>
      <w:r w:rsidRPr="00006043">
        <w:rPr>
          <w:rFonts w:ascii="Times New Roman" w:hAnsi="Times New Roman" w:cs="Times New Roman"/>
          <w:sz w:val="20"/>
          <w:szCs w:val="20"/>
        </w:rPr>
        <w:t>Sajó</w:t>
      </w:r>
      <w:proofErr w:type="spellEnd"/>
      <w:r w:rsidRPr="00006043">
        <w:rPr>
          <w:rFonts w:ascii="Times New Roman" w:hAnsi="Times New Roman" w:cs="Times New Roman"/>
          <w:sz w:val="20"/>
          <w:szCs w:val="20"/>
        </w:rPr>
        <w:t xml:space="preserve">, </w:t>
      </w:r>
      <w:proofErr w:type="spellStart"/>
      <w:r w:rsidRPr="00006043">
        <w:rPr>
          <w:rFonts w:ascii="Times New Roman" w:hAnsi="Times New Roman" w:cs="Times New Roman"/>
          <w:i/>
          <w:iCs/>
          <w:sz w:val="20"/>
          <w:szCs w:val="20"/>
        </w:rPr>
        <w:t>Educating</w:t>
      </w:r>
      <w:proofErr w:type="spellEnd"/>
      <w:r w:rsidRPr="00006043">
        <w:rPr>
          <w:rFonts w:ascii="Times New Roman" w:hAnsi="Times New Roman" w:cs="Times New Roman"/>
          <w:i/>
          <w:iCs/>
          <w:sz w:val="20"/>
          <w:szCs w:val="20"/>
        </w:rPr>
        <w:t xml:space="preserve"> the Executive: The </w:t>
      </w:r>
      <w:proofErr w:type="spellStart"/>
      <w:r w:rsidRPr="00006043">
        <w:rPr>
          <w:rFonts w:ascii="Times New Roman" w:hAnsi="Times New Roman" w:cs="Times New Roman"/>
          <w:i/>
          <w:iCs/>
          <w:sz w:val="20"/>
          <w:szCs w:val="20"/>
        </w:rPr>
        <w:t>Hungarian</w:t>
      </w:r>
      <w:proofErr w:type="spellEnd"/>
      <w:r w:rsidRPr="00006043">
        <w:rPr>
          <w:rFonts w:ascii="Times New Roman" w:hAnsi="Times New Roman" w:cs="Times New Roman"/>
          <w:i/>
          <w:iCs/>
          <w:sz w:val="20"/>
          <w:szCs w:val="20"/>
        </w:rPr>
        <w:t xml:space="preserve"> Constitutional </w:t>
      </w:r>
      <w:proofErr w:type="spellStart"/>
      <w:r w:rsidRPr="00006043">
        <w:rPr>
          <w:rFonts w:ascii="Times New Roman" w:hAnsi="Times New Roman" w:cs="Times New Roman"/>
          <w:i/>
          <w:iCs/>
          <w:sz w:val="20"/>
          <w:szCs w:val="20"/>
        </w:rPr>
        <w:t>Court’s</w:t>
      </w:r>
      <w:proofErr w:type="spellEnd"/>
      <w:r w:rsidRPr="00006043">
        <w:rPr>
          <w:rFonts w:ascii="Times New Roman" w:hAnsi="Times New Roman" w:cs="Times New Roman"/>
          <w:i/>
          <w:iCs/>
          <w:sz w:val="20"/>
          <w:szCs w:val="20"/>
        </w:rPr>
        <w:t xml:space="preserve"> </w:t>
      </w:r>
      <w:proofErr w:type="spellStart"/>
      <w:r w:rsidRPr="00006043">
        <w:rPr>
          <w:rFonts w:ascii="Times New Roman" w:hAnsi="Times New Roman" w:cs="Times New Roman"/>
          <w:i/>
          <w:iCs/>
          <w:sz w:val="20"/>
          <w:szCs w:val="20"/>
        </w:rPr>
        <w:t>Role</w:t>
      </w:r>
      <w:proofErr w:type="spellEnd"/>
      <w:r w:rsidRPr="00006043">
        <w:rPr>
          <w:rFonts w:ascii="Times New Roman" w:hAnsi="Times New Roman" w:cs="Times New Roman"/>
          <w:i/>
          <w:iCs/>
          <w:sz w:val="20"/>
          <w:szCs w:val="20"/>
        </w:rPr>
        <w:t xml:space="preserve"> in the </w:t>
      </w:r>
      <w:proofErr w:type="spellStart"/>
      <w:r w:rsidRPr="00006043">
        <w:rPr>
          <w:rFonts w:ascii="Times New Roman" w:hAnsi="Times New Roman" w:cs="Times New Roman"/>
          <w:i/>
          <w:iCs/>
          <w:sz w:val="20"/>
          <w:szCs w:val="20"/>
        </w:rPr>
        <w:t>Transition</w:t>
      </w:r>
      <w:proofErr w:type="spellEnd"/>
      <w:r w:rsidRPr="00006043">
        <w:rPr>
          <w:rFonts w:ascii="Times New Roman" w:hAnsi="Times New Roman" w:cs="Times New Roman"/>
          <w:i/>
          <w:iCs/>
          <w:sz w:val="20"/>
          <w:szCs w:val="20"/>
        </w:rPr>
        <w:t xml:space="preserve"> Process</w:t>
      </w:r>
      <w:r w:rsidRPr="00006043">
        <w:rPr>
          <w:rFonts w:ascii="Times New Roman" w:hAnsi="Times New Roman" w:cs="Times New Roman"/>
          <w:sz w:val="20"/>
          <w:szCs w:val="20"/>
        </w:rPr>
        <w:t xml:space="preserve">, in </w:t>
      </w:r>
      <w:proofErr w:type="spellStart"/>
      <w:proofErr w:type="gramStart"/>
      <w:r w:rsidRPr="00006043">
        <w:rPr>
          <w:rFonts w:ascii="Times New Roman" w:hAnsi="Times New Roman" w:cs="Times New Roman"/>
          <w:sz w:val="20"/>
          <w:szCs w:val="20"/>
        </w:rPr>
        <w:t>J.J.</w:t>
      </w:r>
      <w:proofErr w:type="spellEnd"/>
      <w:proofErr w:type="gramEnd"/>
      <w:r w:rsidRPr="00006043">
        <w:rPr>
          <w:rFonts w:ascii="Times New Roman" w:hAnsi="Times New Roman" w:cs="Times New Roman"/>
          <w:sz w:val="20"/>
          <w:szCs w:val="20"/>
        </w:rPr>
        <w:t xml:space="preserve"> Hesse, </w:t>
      </w:r>
      <w:proofErr w:type="spellStart"/>
      <w:r w:rsidRPr="00006043">
        <w:rPr>
          <w:rFonts w:ascii="Times New Roman" w:hAnsi="Times New Roman" w:cs="Times New Roman"/>
          <w:sz w:val="20"/>
          <w:szCs w:val="20"/>
        </w:rPr>
        <w:t>G.F.</w:t>
      </w:r>
      <w:proofErr w:type="spellEnd"/>
      <w:r w:rsidRPr="00006043">
        <w:rPr>
          <w:rFonts w:ascii="Times New Roman" w:hAnsi="Times New Roman" w:cs="Times New Roman"/>
          <w:sz w:val="20"/>
          <w:szCs w:val="20"/>
        </w:rPr>
        <w:t xml:space="preserve"> </w:t>
      </w:r>
      <w:proofErr w:type="spellStart"/>
      <w:r w:rsidRPr="00006043">
        <w:rPr>
          <w:rFonts w:ascii="Times New Roman" w:hAnsi="Times New Roman" w:cs="Times New Roman"/>
          <w:sz w:val="20"/>
          <w:szCs w:val="20"/>
        </w:rPr>
        <w:t>Schuppert</w:t>
      </w:r>
      <w:proofErr w:type="spellEnd"/>
      <w:r w:rsidRPr="00006043">
        <w:rPr>
          <w:rFonts w:ascii="Times New Roman" w:hAnsi="Times New Roman" w:cs="Times New Roman"/>
          <w:sz w:val="20"/>
          <w:szCs w:val="20"/>
        </w:rPr>
        <w:t xml:space="preserve">, K. </w:t>
      </w:r>
      <w:proofErr w:type="spellStart"/>
      <w:r w:rsidRPr="00006043">
        <w:rPr>
          <w:rFonts w:ascii="Times New Roman" w:hAnsi="Times New Roman" w:cs="Times New Roman"/>
          <w:sz w:val="20"/>
          <w:szCs w:val="20"/>
        </w:rPr>
        <w:t>Harms</w:t>
      </w:r>
      <w:proofErr w:type="spellEnd"/>
      <w:r w:rsidRPr="00006043">
        <w:rPr>
          <w:rFonts w:ascii="Times New Roman" w:hAnsi="Times New Roman" w:cs="Times New Roman"/>
          <w:sz w:val="20"/>
          <w:szCs w:val="20"/>
        </w:rPr>
        <w:t xml:space="preserve"> (a cura di), </w:t>
      </w:r>
      <w:proofErr w:type="spellStart"/>
      <w:r w:rsidRPr="00006043">
        <w:rPr>
          <w:rFonts w:ascii="Times New Roman" w:hAnsi="Times New Roman" w:cs="Times New Roman"/>
          <w:i/>
          <w:iCs/>
          <w:sz w:val="20"/>
          <w:szCs w:val="20"/>
        </w:rPr>
        <w:t>Verfassungsrecht</w:t>
      </w:r>
      <w:proofErr w:type="spellEnd"/>
      <w:r w:rsidRPr="00006043">
        <w:rPr>
          <w:rFonts w:ascii="Times New Roman" w:hAnsi="Times New Roman" w:cs="Times New Roman"/>
          <w:i/>
          <w:iCs/>
          <w:sz w:val="20"/>
          <w:szCs w:val="20"/>
        </w:rPr>
        <w:t xml:space="preserve"> und </w:t>
      </w:r>
      <w:proofErr w:type="spellStart"/>
      <w:r w:rsidRPr="00006043">
        <w:rPr>
          <w:rFonts w:ascii="Times New Roman" w:hAnsi="Times New Roman" w:cs="Times New Roman"/>
          <w:i/>
          <w:iCs/>
          <w:sz w:val="20"/>
          <w:szCs w:val="20"/>
        </w:rPr>
        <w:t>Verfassungspolitik</w:t>
      </w:r>
      <w:proofErr w:type="spellEnd"/>
      <w:r w:rsidRPr="00006043">
        <w:rPr>
          <w:rFonts w:ascii="Times New Roman" w:hAnsi="Times New Roman" w:cs="Times New Roman"/>
          <w:i/>
          <w:iCs/>
          <w:sz w:val="20"/>
          <w:szCs w:val="20"/>
        </w:rPr>
        <w:t xml:space="preserve"> in </w:t>
      </w:r>
      <w:proofErr w:type="spellStart"/>
      <w:r w:rsidRPr="00006043">
        <w:rPr>
          <w:rFonts w:ascii="Times New Roman" w:hAnsi="Times New Roman" w:cs="Times New Roman"/>
          <w:i/>
          <w:iCs/>
          <w:sz w:val="20"/>
          <w:szCs w:val="20"/>
        </w:rPr>
        <w:t>Umbruchsituation</w:t>
      </w:r>
      <w:proofErr w:type="spellEnd"/>
      <w:r w:rsidRPr="00006043">
        <w:rPr>
          <w:rFonts w:ascii="Times New Roman" w:hAnsi="Times New Roman" w:cs="Times New Roman"/>
          <w:sz w:val="20"/>
          <w:szCs w:val="20"/>
        </w:rPr>
        <w:t xml:space="preserve">, Baden </w:t>
      </w:r>
      <w:proofErr w:type="spellStart"/>
      <w:r w:rsidRPr="00006043">
        <w:rPr>
          <w:rFonts w:ascii="Times New Roman" w:hAnsi="Times New Roman" w:cs="Times New Roman"/>
          <w:sz w:val="20"/>
          <w:szCs w:val="20"/>
        </w:rPr>
        <w:t>Baden</w:t>
      </w:r>
      <w:proofErr w:type="spellEnd"/>
      <w:r w:rsidRPr="00006043">
        <w:rPr>
          <w:rFonts w:ascii="Times New Roman" w:hAnsi="Times New Roman" w:cs="Times New Roman"/>
          <w:sz w:val="20"/>
          <w:szCs w:val="20"/>
        </w:rPr>
        <w:t xml:space="preserve">, </w:t>
      </w:r>
      <w:proofErr w:type="spellStart"/>
      <w:r w:rsidRPr="00006043">
        <w:rPr>
          <w:rFonts w:ascii="Times New Roman" w:hAnsi="Times New Roman" w:cs="Times New Roman"/>
          <w:sz w:val="20"/>
          <w:szCs w:val="20"/>
        </w:rPr>
        <w:t>Nomos</w:t>
      </w:r>
      <w:proofErr w:type="spellEnd"/>
      <w:r w:rsidRPr="00006043">
        <w:rPr>
          <w:rFonts w:ascii="Times New Roman" w:hAnsi="Times New Roman" w:cs="Times New Roman"/>
          <w:sz w:val="20"/>
          <w:szCs w:val="20"/>
        </w:rPr>
        <w:t>, 2000, 229 ss.</w:t>
      </w:r>
    </w:p>
  </w:footnote>
  <w:footnote w:id="46">
    <w:p w:rsidR="00EF41A8" w:rsidRPr="00DF3401" w:rsidRDefault="00EF41A8" w:rsidP="009A7A31">
      <w:pPr>
        <w:spacing w:after="60"/>
        <w:jc w:val="both"/>
        <w:rPr>
          <w:rFonts w:ascii="Times New Roman" w:hAnsi="Times New Roman" w:cs="Times New Roman"/>
          <w:sz w:val="20"/>
          <w:szCs w:val="20"/>
          <w:lang w:val="en-US"/>
        </w:rPr>
      </w:pPr>
      <w:r w:rsidRPr="00DF3401">
        <w:rPr>
          <w:rStyle w:val="Caratteredellanota"/>
          <w:rFonts w:ascii="Times New Roman" w:hAnsi="Times New Roman" w:cs="Times New Roman"/>
          <w:sz w:val="20"/>
          <w:szCs w:val="20"/>
        </w:rPr>
        <w:footnoteRef/>
      </w:r>
      <w:r w:rsidRPr="00DF3401">
        <w:rPr>
          <w:rFonts w:ascii="Times New Roman" w:hAnsi="Times New Roman" w:cs="Times New Roman"/>
          <w:sz w:val="20"/>
          <w:szCs w:val="20"/>
          <w:lang w:val="en-US"/>
        </w:rPr>
        <w:t xml:space="preserve"> W. Sadurski,</w:t>
      </w:r>
      <w:r w:rsidRPr="00DF3401">
        <w:rPr>
          <w:rFonts w:ascii="Times New Roman" w:hAnsi="Times New Roman" w:cs="Times New Roman"/>
          <w:sz w:val="20"/>
          <w:szCs w:val="20"/>
          <w:lang w:val="en-GB"/>
        </w:rPr>
        <w:t>,</w:t>
      </w:r>
      <w:r w:rsidRPr="00DF3401">
        <w:rPr>
          <w:rFonts w:ascii="Times New Roman" w:hAnsi="Times New Roman" w:cs="Times New Roman"/>
          <w:i/>
          <w:iCs/>
          <w:sz w:val="20"/>
          <w:szCs w:val="20"/>
          <w:lang w:val="en-GB"/>
        </w:rPr>
        <w:t xml:space="preserve"> </w:t>
      </w:r>
      <w:r w:rsidRPr="00DF3401">
        <w:rPr>
          <w:rFonts w:ascii="Times New Roman" w:hAnsi="Times New Roman" w:cs="Times New Roman"/>
          <w:i/>
          <w:iCs/>
          <w:sz w:val="20"/>
          <w:szCs w:val="20"/>
          <w:lang w:val="en-US"/>
        </w:rPr>
        <w:t>Partnering with Strasbourg: Constitutionalization of the European Court of Human Rights, the Accession of Central and East European States to the Council of Europe, and the Idea of Pilot Judgments</w:t>
      </w:r>
      <w:r w:rsidRPr="00DF3401">
        <w:rPr>
          <w:rFonts w:ascii="Times New Roman" w:hAnsi="Times New Roman" w:cs="Times New Roman"/>
          <w:sz w:val="20"/>
          <w:szCs w:val="20"/>
          <w:lang w:val="en-GB"/>
        </w:rPr>
        <w:t xml:space="preserve">, in </w:t>
      </w:r>
      <w:r w:rsidRPr="00DF3401">
        <w:rPr>
          <w:rFonts w:ascii="Times New Roman" w:hAnsi="Times New Roman" w:cs="Times New Roman"/>
          <w:i/>
          <w:iCs/>
          <w:sz w:val="20"/>
          <w:szCs w:val="20"/>
          <w:lang w:val="en-GB"/>
        </w:rPr>
        <w:t>Human Rights Law Review</w:t>
      </w:r>
      <w:r w:rsidRPr="00DF3401">
        <w:rPr>
          <w:rFonts w:ascii="Times New Roman" w:hAnsi="Times New Roman" w:cs="Times New Roman"/>
          <w:sz w:val="20"/>
          <w:szCs w:val="20"/>
          <w:lang w:val="en-GB"/>
        </w:rPr>
        <w:t>, 2009, 397 ss.</w:t>
      </w:r>
    </w:p>
  </w:footnote>
  <w:footnote w:id="47">
    <w:p w:rsidR="00EF41A8" w:rsidRPr="00DF3401" w:rsidRDefault="00EF41A8" w:rsidP="00E27B63">
      <w:pPr>
        <w:pStyle w:val="c01pointnumerotealtn"/>
        <w:ind w:firstLine="454"/>
        <w:jc w:val="both"/>
        <w:rPr>
          <w:rFonts w:ascii="Times New Roman" w:hAnsi="Times New Roman" w:cs="Times New Roman"/>
          <w:sz w:val="20"/>
          <w:szCs w:val="20"/>
        </w:rPr>
      </w:pPr>
      <w:r w:rsidRPr="00682B4A">
        <w:rPr>
          <w:rStyle w:val="Rimandonotaapidipagina"/>
          <w:rFonts w:ascii="Times New Roman" w:hAnsi="Times New Roman" w:cs="Times New Roman"/>
          <w:sz w:val="20"/>
          <w:szCs w:val="20"/>
        </w:rPr>
        <w:footnoteRef/>
      </w:r>
      <w:r w:rsidRPr="00682B4A">
        <w:rPr>
          <w:rFonts w:ascii="Times New Roman" w:hAnsi="Times New Roman" w:cs="Times New Roman"/>
          <w:sz w:val="20"/>
          <w:szCs w:val="20"/>
        </w:rPr>
        <w:t xml:space="preserve"> Mentre il primo, dotato delle</w:t>
      </w:r>
      <w:r w:rsidRPr="00DF3401">
        <w:rPr>
          <w:rFonts w:ascii="Times New Roman" w:hAnsi="Times New Roman" w:cs="Times New Roman"/>
          <w:sz w:val="20"/>
          <w:szCs w:val="20"/>
        </w:rPr>
        <w:t xml:space="preserve"> armi che la giurisprudenza comunitaria gli ha fin da subito apprestato, dell’effetto diretto e del primato, è considerato in grado di mettere a repentaglio, per il suo obiettivo di realizzare un’area economica, monetaria e politica sempre più integrata, il nucleo duro della sovranità nazionale, non può dirsi la stessa cosa per l’azione della CEDU che, seppur,</w:t>
      </w:r>
      <w:proofErr w:type="gramStart"/>
      <w:r w:rsidRPr="00DF3401">
        <w:rPr>
          <w:rFonts w:ascii="Times New Roman" w:hAnsi="Times New Roman" w:cs="Times New Roman"/>
          <w:sz w:val="20"/>
          <w:szCs w:val="20"/>
        </w:rPr>
        <w:t xml:space="preserve"> ,</w:t>
      </w:r>
      <w:proofErr w:type="gramEnd"/>
      <w:r w:rsidRPr="00DF3401">
        <w:rPr>
          <w:rFonts w:ascii="Times New Roman" w:hAnsi="Times New Roman" w:cs="Times New Roman"/>
          <w:sz w:val="20"/>
          <w:szCs w:val="20"/>
        </w:rPr>
        <w:t xml:space="preserve"> specie a causa del recente cambio di passo da parte della Corte europea dei diritti dell’uomo, sembra sulla via di acquisire una crescente intrusività nei confronti della sovranità degli ordinamenti degli Stati membri, è pur sempre identificata quale strumento per innalzare lo </w:t>
      </w:r>
      <w:r w:rsidRPr="00DF3401">
        <w:rPr>
          <w:rFonts w:ascii="Times New Roman" w:hAnsi="Times New Roman" w:cs="Times New Roman"/>
          <w:i/>
          <w:iCs/>
          <w:sz w:val="20"/>
          <w:szCs w:val="20"/>
        </w:rPr>
        <w:t>standard</w:t>
      </w:r>
      <w:r w:rsidRPr="00DF3401">
        <w:rPr>
          <w:rFonts w:ascii="Times New Roman" w:hAnsi="Times New Roman" w:cs="Times New Roman"/>
          <w:sz w:val="20"/>
          <w:szCs w:val="20"/>
        </w:rPr>
        <w:t xml:space="preserve"> interno di protezione dei diritti fondamentali. </w:t>
      </w:r>
    </w:p>
  </w:footnote>
  <w:footnote w:id="48">
    <w:p w:rsidR="00EF41A8" w:rsidRPr="00DF3401" w:rsidRDefault="00EF41A8" w:rsidP="00086293">
      <w:pPr>
        <w:pStyle w:val="Testonotaapidipagina"/>
        <w:jc w:val="both"/>
        <w:rPr>
          <w:rFonts w:ascii="Times New Roman" w:hAnsi="Times New Roman" w:cs="Times New Roman"/>
          <w:sz w:val="20"/>
          <w:szCs w:val="20"/>
        </w:rPr>
      </w:pPr>
      <w:r w:rsidRPr="00DF3401">
        <w:rPr>
          <w:rStyle w:val="Rimandonotaapidipagina"/>
          <w:rFonts w:ascii="Times New Roman" w:hAnsi="Times New Roman" w:cs="Times New Roman"/>
          <w:sz w:val="20"/>
          <w:szCs w:val="20"/>
        </w:rPr>
        <w:footnoteRef/>
      </w:r>
      <w:r w:rsidRPr="00DF3401">
        <w:rPr>
          <w:rFonts w:ascii="Times New Roman" w:hAnsi="Times New Roman" w:cs="Times New Roman"/>
          <w:sz w:val="20"/>
          <w:szCs w:val="20"/>
        </w:rPr>
        <w:t xml:space="preserve"> Corte europea dei diritti dell’uomo, </w:t>
      </w:r>
      <w:r w:rsidRPr="00DF3401">
        <w:rPr>
          <w:rFonts w:ascii="Times New Roman" w:hAnsi="Times New Roman" w:cs="Times New Roman"/>
          <w:i/>
          <w:iCs/>
          <w:sz w:val="20"/>
          <w:szCs w:val="20"/>
        </w:rPr>
        <w:t>Hutten</w:t>
      </w:r>
      <w:r w:rsidR="00C13AC9" w:rsidRPr="00DF3401">
        <w:rPr>
          <w:rFonts w:ascii="Times New Roman" w:hAnsi="Times New Roman" w:cs="Times New Roman"/>
          <w:i/>
          <w:iCs/>
          <w:sz w:val="20"/>
          <w:szCs w:val="20"/>
        </w:rPr>
        <w:fldChar w:fldCharType="begin"/>
      </w:r>
      <w:r w:rsidRPr="00DF3401">
        <w:rPr>
          <w:rFonts w:ascii="Times New Roman" w:hAnsi="Times New Roman" w:cs="Times New Roman"/>
          <w:i/>
          <w:iCs/>
          <w:sz w:val="20"/>
          <w:szCs w:val="20"/>
        </w:rPr>
        <w:instrText>xe "Hutten"</w:instrText>
      </w:r>
      <w:r w:rsidR="00C13AC9" w:rsidRPr="00DF3401">
        <w:rPr>
          <w:rFonts w:ascii="Times New Roman" w:hAnsi="Times New Roman" w:cs="Times New Roman"/>
          <w:i/>
          <w:iCs/>
          <w:sz w:val="20"/>
          <w:szCs w:val="20"/>
        </w:rPr>
        <w:fldChar w:fldCharType="end"/>
      </w:r>
      <w:r w:rsidRPr="00DF3401">
        <w:rPr>
          <w:rFonts w:ascii="Times New Roman" w:hAnsi="Times New Roman" w:cs="Times New Roman"/>
          <w:i/>
          <w:iCs/>
          <w:sz w:val="20"/>
          <w:szCs w:val="20"/>
        </w:rPr>
        <w:t>-Czapska c. Polonia</w:t>
      </w:r>
      <w:r w:rsidRPr="00DF3401">
        <w:rPr>
          <w:rFonts w:ascii="Times New Roman" w:hAnsi="Times New Roman" w:cs="Times New Roman"/>
          <w:sz w:val="20"/>
          <w:szCs w:val="20"/>
        </w:rPr>
        <w:t>, 22-2-2005, 19-6-2006, 28-4-2008,</w:t>
      </w:r>
      <w:r w:rsidR="00C31DB3" w:rsidRPr="00DF3401">
        <w:rPr>
          <w:rFonts w:ascii="Times New Roman" w:hAnsi="Times New Roman" w:cs="Times New Roman"/>
          <w:sz w:val="20"/>
          <w:szCs w:val="20"/>
        </w:rPr>
        <w:t xml:space="preserve"> </w:t>
      </w:r>
      <w:r w:rsidRPr="00DF3401">
        <w:rPr>
          <w:rFonts w:ascii="Times New Roman" w:hAnsi="Times New Roman" w:cs="Times New Roman"/>
          <w:sz w:val="20"/>
          <w:szCs w:val="20"/>
        </w:rPr>
        <w:t>ric. 35014/1997.</w:t>
      </w:r>
    </w:p>
  </w:footnote>
  <w:footnote w:id="49">
    <w:p w:rsidR="00EF41A8" w:rsidRPr="00DF3401" w:rsidRDefault="00EF41A8" w:rsidP="009A7A31">
      <w:pPr>
        <w:pStyle w:val="Nessunaspaziatura"/>
        <w:jc w:val="both"/>
        <w:rPr>
          <w:rFonts w:ascii="Times New Roman" w:hAnsi="Times New Roman" w:cs="Times New Roman"/>
          <w:sz w:val="20"/>
          <w:szCs w:val="20"/>
        </w:rPr>
      </w:pPr>
      <w:r w:rsidRPr="00DF3401">
        <w:rPr>
          <w:rStyle w:val="Caratteredellanota"/>
          <w:rFonts w:ascii="Times New Roman" w:hAnsi="Times New Roman" w:cs="Times New Roman"/>
          <w:sz w:val="20"/>
          <w:szCs w:val="20"/>
        </w:rPr>
        <w:footnoteRef/>
      </w:r>
      <w:r w:rsidRPr="00DF3401">
        <w:rPr>
          <w:rFonts w:ascii="Times New Roman" w:hAnsi="Times New Roman" w:cs="Times New Roman"/>
          <w:sz w:val="20"/>
          <w:szCs w:val="20"/>
        </w:rPr>
        <w:t xml:space="preserve"> Tribunale costituzionale polacco, sent. 12-01-2000, P 11/98.</w:t>
      </w:r>
    </w:p>
  </w:footnote>
  <w:footnote w:id="50">
    <w:p w:rsidR="00EF41A8" w:rsidRPr="00DF3401" w:rsidRDefault="00EF41A8" w:rsidP="00086293">
      <w:pPr>
        <w:pStyle w:val="Nessunaspaziatura"/>
        <w:jc w:val="both"/>
        <w:rPr>
          <w:rFonts w:ascii="Times New Roman" w:hAnsi="Times New Roman" w:cs="Times New Roman"/>
          <w:sz w:val="20"/>
          <w:szCs w:val="20"/>
        </w:rPr>
      </w:pPr>
      <w:r w:rsidRPr="00DF3401">
        <w:rPr>
          <w:rStyle w:val="Caratteredellanota"/>
          <w:rFonts w:ascii="Times New Roman" w:hAnsi="Times New Roman" w:cs="Times New Roman"/>
          <w:sz w:val="20"/>
          <w:szCs w:val="20"/>
        </w:rPr>
        <w:footnoteRef/>
      </w:r>
      <w:r w:rsidRPr="00DF3401">
        <w:rPr>
          <w:rFonts w:ascii="Times New Roman" w:hAnsi="Times New Roman" w:cs="Times New Roman"/>
          <w:sz w:val="20"/>
          <w:szCs w:val="20"/>
        </w:rPr>
        <w:t xml:space="preserve"> Corte europea dei diritti dell’uomo, 19-6-2006.</w:t>
      </w:r>
    </w:p>
  </w:footnote>
  <w:footnote w:id="51">
    <w:p w:rsidR="00EF41A8" w:rsidRPr="00DF3401" w:rsidRDefault="00EF41A8" w:rsidP="00086293">
      <w:pPr>
        <w:pStyle w:val="Nessunaspaziatura"/>
        <w:jc w:val="both"/>
        <w:rPr>
          <w:rFonts w:ascii="Times New Roman" w:hAnsi="Times New Roman" w:cs="Times New Roman"/>
          <w:sz w:val="20"/>
          <w:szCs w:val="20"/>
        </w:rPr>
      </w:pPr>
      <w:r w:rsidRPr="00DF3401">
        <w:rPr>
          <w:rStyle w:val="Caratteredellanota"/>
          <w:rFonts w:ascii="Times New Roman" w:hAnsi="Times New Roman" w:cs="Times New Roman"/>
          <w:sz w:val="20"/>
          <w:szCs w:val="20"/>
        </w:rPr>
        <w:footnoteRef/>
      </w:r>
      <w:r w:rsidRPr="00DF3401">
        <w:rPr>
          <w:rFonts w:ascii="Times New Roman" w:hAnsi="Times New Roman" w:cs="Times New Roman"/>
          <w:sz w:val="20"/>
          <w:szCs w:val="20"/>
        </w:rPr>
        <w:t xml:space="preserve"> Tribunale costituzionale polacco, sent. 17-05-2006, K 33/05</w:t>
      </w:r>
      <w:r w:rsidR="00C13AC9" w:rsidRPr="00DF3401">
        <w:rPr>
          <w:rFonts w:ascii="Times New Roman" w:hAnsi="Times New Roman" w:cs="Times New Roman"/>
          <w:sz w:val="20"/>
          <w:szCs w:val="20"/>
        </w:rPr>
        <w:fldChar w:fldCharType="begin"/>
      </w:r>
      <w:r w:rsidRPr="00DF3401">
        <w:rPr>
          <w:rFonts w:ascii="Times New Roman" w:hAnsi="Times New Roman" w:cs="Times New Roman"/>
          <w:sz w:val="20"/>
          <w:szCs w:val="20"/>
        </w:rPr>
        <w:instrText>xe "33/05"</w:instrText>
      </w:r>
      <w:r w:rsidR="00C13AC9" w:rsidRPr="00DF3401">
        <w:rPr>
          <w:rFonts w:ascii="Times New Roman" w:hAnsi="Times New Roman" w:cs="Times New Roman"/>
          <w:sz w:val="20"/>
          <w:szCs w:val="20"/>
        </w:rPr>
        <w:fldChar w:fldCharType="end"/>
      </w:r>
      <w:r w:rsidRPr="00DF3401">
        <w:rPr>
          <w:rFonts w:ascii="Times New Roman" w:hAnsi="Times New Roman" w:cs="Times New Roman"/>
          <w:sz w:val="20"/>
          <w:szCs w:val="20"/>
        </w:rPr>
        <w:t xml:space="preserve">. </w:t>
      </w:r>
    </w:p>
  </w:footnote>
  <w:footnote w:id="52">
    <w:p w:rsidR="00EF41A8" w:rsidRPr="00DF3401" w:rsidRDefault="00EF41A8" w:rsidP="009A7A31">
      <w:pPr>
        <w:pStyle w:val="Nessunaspaziatura"/>
        <w:jc w:val="both"/>
        <w:rPr>
          <w:rFonts w:ascii="Times New Roman" w:hAnsi="Times New Roman" w:cs="Times New Roman"/>
          <w:sz w:val="20"/>
          <w:szCs w:val="20"/>
        </w:rPr>
      </w:pPr>
      <w:r w:rsidRPr="00DF3401">
        <w:rPr>
          <w:rStyle w:val="Caratteredellanota"/>
          <w:rFonts w:ascii="Times New Roman" w:hAnsi="Times New Roman" w:cs="Times New Roman"/>
          <w:sz w:val="20"/>
          <w:szCs w:val="20"/>
        </w:rPr>
        <w:footnoteRef/>
      </w:r>
      <w:r w:rsidRPr="00DF3401">
        <w:rPr>
          <w:rFonts w:ascii="Times New Roman" w:hAnsi="Times New Roman" w:cs="Times New Roman"/>
          <w:sz w:val="20"/>
          <w:szCs w:val="20"/>
        </w:rPr>
        <w:t xml:space="preserve"> Si aggiunga che nel 2006 vi sono state altre due decisioni del Tribunale costituzionale polacco sulla questione. La prima è del 17-3-2006, la seconda è </w:t>
      </w:r>
      <w:proofErr w:type="gramStart"/>
      <w:r w:rsidRPr="00DF3401">
        <w:rPr>
          <w:rFonts w:ascii="Times New Roman" w:hAnsi="Times New Roman" w:cs="Times New Roman"/>
          <w:sz w:val="20"/>
          <w:szCs w:val="20"/>
        </w:rPr>
        <w:t>dell’11-9-2006</w:t>
      </w:r>
      <w:proofErr w:type="gramEnd"/>
      <w:r w:rsidRPr="00DF3401">
        <w:rPr>
          <w:rFonts w:ascii="Times New Roman" w:hAnsi="Times New Roman" w:cs="Times New Roman"/>
          <w:sz w:val="20"/>
          <w:szCs w:val="20"/>
        </w:rPr>
        <w:t>.</w:t>
      </w:r>
    </w:p>
  </w:footnote>
  <w:footnote w:id="53">
    <w:p w:rsidR="00EF41A8" w:rsidRPr="00DF3401" w:rsidRDefault="00EF41A8" w:rsidP="005373BB">
      <w:pPr>
        <w:pStyle w:val="Testonotaapidipagina"/>
        <w:jc w:val="both"/>
        <w:rPr>
          <w:rFonts w:ascii="Times New Roman" w:hAnsi="Times New Roman" w:cs="Times New Roman"/>
          <w:sz w:val="20"/>
          <w:szCs w:val="20"/>
        </w:rPr>
      </w:pPr>
      <w:r w:rsidRPr="00DF3401">
        <w:rPr>
          <w:rStyle w:val="Rimandonotaapidipagina"/>
          <w:rFonts w:ascii="Times New Roman" w:hAnsi="Times New Roman" w:cs="Times New Roman"/>
          <w:sz w:val="20"/>
          <w:szCs w:val="20"/>
        </w:rPr>
        <w:footnoteRef/>
      </w:r>
      <w:r w:rsidRPr="00DF3401">
        <w:rPr>
          <w:rFonts w:ascii="Times New Roman" w:hAnsi="Times New Roman" w:cs="Times New Roman"/>
          <w:sz w:val="20"/>
          <w:szCs w:val="20"/>
        </w:rPr>
        <w:t xml:space="preserve"> Corte europea dei diritti dell’uomo, sent. 28-4-2008, </w:t>
      </w:r>
      <w:r w:rsidRPr="00DF3401">
        <w:rPr>
          <w:rFonts w:ascii="Times New Roman" w:hAnsi="Times New Roman" w:cs="Times New Roman"/>
          <w:i/>
          <w:iCs/>
          <w:sz w:val="20"/>
          <w:szCs w:val="20"/>
        </w:rPr>
        <w:t>Hutten</w:t>
      </w:r>
      <w:r w:rsidR="00C13AC9" w:rsidRPr="00DF3401">
        <w:rPr>
          <w:rFonts w:ascii="Times New Roman" w:hAnsi="Times New Roman" w:cs="Times New Roman"/>
          <w:i/>
          <w:iCs/>
          <w:sz w:val="20"/>
          <w:szCs w:val="20"/>
        </w:rPr>
        <w:fldChar w:fldCharType="begin"/>
      </w:r>
      <w:r w:rsidRPr="00DF3401">
        <w:rPr>
          <w:rFonts w:ascii="Times New Roman" w:hAnsi="Times New Roman" w:cs="Times New Roman"/>
          <w:i/>
          <w:iCs/>
          <w:sz w:val="20"/>
          <w:szCs w:val="20"/>
        </w:rPr>
        <w:instrText>xe "Hutten"</w:instrText>
      </w:r>
      <w:r w:rsidR="00C13AC9" w:rsidRPr="00DF3401">
        <w:rPr>
          <w:rFonts w:ascii="Times New Roman" w:hAnsi="Times New Roman" w:cs="Times New Roman"/>
          <w:i/>
          <w:iCs/>
          <w:sz w:val="20"/>
          <w:szCs w:val="20"/>
        </w:rPr>
        <w:fldChar w:fldCharType="end"/>
      </w:r>
      <w:r w:rsidRPr="00DF3401">
        <w:rPr>
          <w:rFonts w:ascii="Times New Roman" w:hAnsi="Times New Roman" w:cs="Times New Roman"/>
          <w:i/>
          <w:iCs/>
          <w:sz w:val="20"/>
          <w:szCs w:val="20"/>
        </w:rPr>
        <w:t>-Czapska c. Polonia</w:t>
      </w:r>
      <w:r w:rsidRPr="00DF3401">
        <w:rPr>
          <w:rFonts w:ascii="Times New Roman" w:hAnsi="Times New Roman" w:cs="Times New Roman"/>
          <w:sz w:val="20"/>
          <w:szCs w:val="20"/>
        </w:rPr>
        <w:t>, ric. 35014/97.</w:t>
      </w:r>
    </w:p>
  </w:footnote>
  <w:footnote w:id="54">
    <w:p w:rsidR="00EF41A8" w:rsidRPr="00DF3401" w:rsidRDefault="00EF41A8" w:rsidP="009A7A31">
      <w:pPr>
        <w:pStyle w:val="Nessunaspaziatura"/>
        <w:jc w:val="both"/>
        <w:rPr>
          <w:rFonts w:ascii="Times New Roman" w:hAnsi="Times New Roman" w:cs="Times New Roman"/>
          <w:sz w:val="20"/>
          <w:szCs w:val="20"/>
        </w:rPr>
      </w:pPr>
      <w:r w:rsidRPr="00DF3401">
        <w:rPr>
          <w:rStyle w:val="Caratteredellanota"/>
          <w:rFonts w:ascii="Times New Roman" w:hAnsi="Times New Roman" w:cs="Times New Roman"/>
          <w:sz w:val="20"/>
          <w:szCs w:val="20"/>
        </w:rPr>
        <w:footnoteRef/>
      </w:r>
      <w:r w:rsidRPr="00DF3401">
        <w:rPr>
          <w:rFonts w:ascii="Times New Roman" w:hAnsi="Times New Roman" w:cs="Times New Roman"/>
          <w:sz w:val="20"/>
          <w:szCs w:val="20"/>
        </w:rPr>
        <w:t xml:space="preserve"> Corte europea dei diritti dell’uomo, </w:t>
      </w:r>
      <w:r w:rsidRPr="00DF3401">
        <w:rPr>
          <w:rFonts w:ascii="Times New Roman" w:hAnsi="Times New Roman" w:cs="Times New Roman"/>
          <w:i/>
          <w:iCs/>
          <w:sz w:val="20"/>
          <w:szCs w:val="20"/>
        </w:rPr>
        <w:t>Sejdovic</w:t>
      </w:r>
      <w:r w:rsidR="00C13AC9" w:rsidRPr="00DF3401">
        <w:rPr>
          <w:rFonts w:ascii="Times New Roman" w:hAnsi="Times New Roman" w:cs="Times New Roman"/>
          <w:i/>
          <w:iCs/>
          <w:sz w:val="20"/>
          <w:szCs w:val="20"/>
        </w:rPr>
        <w:fldChar w:fldCharType="begin"/>
      </w:r>
      <w:r w:rsidRPr="00DF3401">
        <w:rPr>
          <w:rFonts w:ascii="Times New Roman" w:hAnsi="Times New Roman" w:cs="Times New Roman"/>
          <w:sz w:val="20"/>
          <w:szCs w:val="20"/>
        </w:rPr>
        <w:instrText>xe "Sejdovic"</w:instrText>
      </w:r>
      <w:r w:rsidR="00C13AC9" w:rsidRPr="00DF3401">
        <w:rPr>
          <w:rFonts w:ascii="Times New Roman" w:hAnsi="Times New Roman" w:cs="Times New Roman"/>
          <w:i/>
          <w:iCs/>
          <w:sz w:val="20"/>
          <w:szCs w:val="20"/>
        </w:rPr>
        <w:fldChar w:fldCharType="end"/>
      </w:r>
      <w:r w:rsidRPr="00DF3401">
        <w:rPr>
          <w:rFonts w:ascii="Times New Roman" w:hAnsi="Times New Roman" w:cs="Times New Roman"/>
          <w:i/>
          <w:iCs/>
          <w:sz w:val="20"/>
          <w:szCs w:val="20"/>
        </w:rPr>
        <w:t xml:space="preserve"> c. Italia</w:t>
      </w:r>
      <w:r w:rsidRPr="00DF3401">
        <w:rPr>
          <w:rFonts w:ascii="Times New Roman" w:hAnsi="Times New Roman" w:cs="Times New Roman"/>
          <w:sz w:val="20"/>
          <w:szCs w:val="20"/>
        </w:rPr>
        <w:t xml:space="preserve">, 1-3-2006; </w:t>
      </w:r>
      <w:r w:rsidRPr="00DF3401">
        <w:rPr>
          <w:rFonts w:ascii="Times New Roman" w:hAnsi="Times New Roman" w:cs="Times New Roman"/>
          <w:i/>
          <w:iCs/>
          <w:sz w:val="20"/>
          <w:szCs w:val="20"/>
        </w:rPr>
        <w:t>Cocchiarella</w:t>
      </w:r>
      <w:r w:rsidR="00C13AC9" w:rsidRPr="00DF3401">
        <w:rPr>
          <w:rFonts w:ascii="Times New Roman" w:hAnsi="Times New Roman" w:cs="Times New Roman"/>
          <w:i/>
          <w:iCs/>
          <w:sz w:val="20"/>
          <w:szCs w:val="20"/>
        </w:rPr>
        <w:fldChar w:fldCharType="begin"/>
      </w:r>
      <w:r w:rsidRPr="00DF3401">
        <w:rPr>
          <w:rFonts w:ascii="Times New Roman" w:hAnsi="Times New Roman" w:cs="Times New Roman"/>
          <w:sz w:val="20"/>
          <w:szCs w:val="20"/>
        </w:rPr>
        <w:instrText>xe "Cocchiarella"</w:instrText>
      </w:r>
      <w:r w:rsidR="00C13AC9" w:rsidRPr="00DF3401">
        <w:rPr>
          <w:rFonts w:ascii="Times New Roman" w:hAnsi="Times New Roman" w:cs="Times New Roman"/>
          <w:i/>
          <w:iCs/>
          <w:sz w:val="20"/>
          <w:szCs w:val="20"/>
        </w:rPr>
        <w:fldChar w:fldCharType="end"/>
      </w:r>
      <w:r w:rsidRPr="00DF3401">
        <w:rPr>
          <w:rFonts w:ascii="Times New Roman" w:hAnsi="Times New Roman" w:cs="Times New Roman"/>
          <w:i/>
          <w:iCs/>
          <w:sz w:val="20"/>
          <w:szCs w:val="20"/>
        </w:rPr>
        <w:t xml:space="preserve"> c. Italia</w:t>
      </w:r>
      <w:r w:rsidRPr="00DF3401">
        <w:rPr>
          <w:rFonts w:ascii="Times New Roman" w:hAnsi="Times New Roman" w:cs="Times New Roman"/>
          <w:sz w:val="20"/>
          <w:szCs w:val="20"/>
        </w:rPr>
        <w:t xml:space="preserve">, 29-3-2006, ric. 64886/01; </w:t>
      </w:r>
      <w:r w:rsidRPr="00DF3401">
        <w:rPr>
          <w:rFonts w:ascii="Times New Roman" w:hAnsi="Times New Roman" w:cs="Times New Roman"/>
          <w:i/>
          <w:iCs/>
          <w:sz w:val="20"/>
          <w:szCs w:val="20"/>
        </w:rPr>
        <w:t>Scordino</w:t>
      </w:r>
      <w:r w:rsidR="00C13AC9" w:rsidRPr="00DF3401">
        <w:rPr>
          <w:rFonts w:ascii="Times New Roman" w:hAnsi="Times New Roman" w:cs="Times New Roman"/>
          <w:i/>
          <w:iCs/>
          <w:sz w:val="20"/>
          <w:szCs w:val="20"/>
        </w:rPr>
        <w:fldChar w:fldCharType="begin"/>
      </w:r>
      <w:r w:rsidRPr="00DF3401">
        <w:rPr>
          <w:rFonts w:ascii="Times New Roman" w:hAnsi="Times New Roman" w:cs="Times New Roman"/>
          <w:sz w:val="20"/>
          <w:szCs w:val="20"/>
        </w:rPr>
        <w:instrText>xe "Scordino"</w:instrText>
      </w:r>
      <w:r w:rsidR="00C13AC9" w:rsidRPr="00DF3401">
        <w:rPr>
          <w:rFonts w:ascii="Times New Roman" w:hAnsi="Times New Roman" w:cs="Times New Roman"/>
          <w:i/>
          <w:iCs/>
          <w:sz w:val="20"/>
          <w:szCs w:val="20"/>
        </w:rPr>
        <w:fldChar w:fldCharType="end"/>
      </w:r>
      <w:r w:rsidRPr="00DF3401">
        <w:rPr>
          <w:rFonts w:ascii="Times New Roman" w:hAnsi="Times New Roman" w:cs="Times New Roman"/>
          <w:i/>
          <w:iCs/>
          <w:sz w:val="20"/>
          <w:szCs w:val="20"/>
        </w:rPr>
        <w:t xml:space="preserve"> c. Italia</w:t>
      </w:r>
      <w:r w:rsidRPr="00DF3401">
        <w:rPr>
          <w:rFonts w:ascii="Times New Roman" w:hAnsi="Times New Roman" w:cs="Times New Roman"/>
          <w:sz w:val="20"/>
          <w:szCs w:val="20"/>
        </w:rPr>
        <w:t xml:space="preserve">, 29-3-2006, ric. 36813/97. </w:t>
      </w:r>
    </w:p>
  </w:footnote>
  <w:footnote w:id="55">
    <w:p w:rsidR="00EF41A8" w:rsidRPr="00E27B63" w:rsidRDefault="00EF41A8" w:rsidP="005373BB">
      <w:pPr>
        <w:tabs>
          <w:tab w:val="left" w:pos="851"/>
        </w:tabs>
        <w:autoSpaceDE w:val="0"/>
        <w:autoSpaceDN w:val="0"/>
        <w:adjustRightInd w:val="0"/>
        <w:spacing w:line="240" w:lineRule="auto"/>
        <w:jc w:val="both"/>
        <w:rPr>
          <w:rFonts w:ascii="Times New Roman" w:hAnsi="Times New Roman" w:cs="Times New Roman"/>
          <w:sz w:val="20"/>
          <w:szCs w:val="20"/>
        </w:rPr>
      </w:pPr>
      <w:r w:rsidRPr="00DF3401">
        <w:rPr>
          <w:rStyle w:val="Rimandonotaapidipagina"/>
          <w:rFonts w:ascii="Times New Roman" w:hAnsi="Times New Roman" w:cs="Times New Roman"/>
          <w:sz w:val="20"/>
          <w:szCs w:val="20"/>
        </w:rPr>
        <w:footnoteRef/>
      </w:r>
      <w:r w:rsidRPr="00DF3401">
        <w:rPr>
          <w:rFonts w:ascii="Times New Roman" w:hAnsi="Times New Roman" w:cs="Times New Roman"/>
          <w:sz w:val="20"/>
          <w:szCs w:val="20"/>
        </w:rPr>
        <w:t xml:space="preserve"> </w:t>
      </w:r>
      <w:proofErr w:type="gramStart"/>
      <w:r w:rsidRPr="00DF3401">
        <w:rPr>
          <w:rFonts w:ascii="Times New Roman" w:hAnsi="Times New Roman" w:cs="Times New Roman"/>
          <w:sz w:val="20"/>
          <w:szCs w:val="20"/>
        </w:rPr>
        <w:t xml:space="preserve">Come </w:t>
      </w:r>
      <w:proofErr w:type="gramEnd"/>
      <w:r w:rsidRPr="00DF3401">
        <w:rPr>
          <w:rFonts w:ascii="Times New Roman" w:hAnsi="Times New Roman" w:cs="Times New Roman"/>
          <w:sz w:val="20"/>
          <w:szCs w:val="20"/>
        </w:rPr>
        <w:t xml:space="preserve">è stato notato recentemente da Sadurski, la previsione nello stesso dispositivo, che caratterizza il meccanismo delle decisioni pilota in senso stretto, della misura di carattere generale in grado di risolvere la violazione sistemica accertata dalla Corte europea dei diritti dell’uomo, può essere intesa quale conferma che «full pilot-judgment procedure may be a sort of means of last resort, an act of desperation, when the Court has no confidence that other ‘means of persuasion’ (that is, a traditional Strasbourg approach of individualised justice) maybe effective». Così W. Sadurski, </w:t>
      </w:r>
      <w:r w:rsidRPr="00DF3401">
        <w:rPr>
          <w:rFonts w:ascii="Times New Roman" w:hAnsi="Times New Roman" w:cs="Times New Roman"/>
          <w:i/>
          <w:iCs/>
          <w:sz w:val="20"/>
          <w:szCs w:val="20"/>
        </w:rPr>
        <w:t>Partnering</w:t>
      </w:r>
      <w:r w:rsidRPr="00DF3401">
        <w:rPr>
          <w:rFonts w:ascii="Times New Roman" w:hAnsi="Times New Roman" w:cs="Times New Roman"/>
          <w:sz w:val="20"/>
          <w:szCs w:val="20"/>
        </w:rPr>
        <w:t xml:space="preserve">, cit., 428. Evidentemente, la sfiducia nella volontà/capacità di cooperazione dello Stato condannato non deve essere tale da far ritenere che nessun seguito </w:t>
      </w:r>
      <w:proofErr w:type="gramStart"/>
      <w:r w:rsidRPr="00DF3401">
        <w:rPr>
          <w:rFonts w:ascii="Times New Roman" w:hAnsi="Times New Roman" w:cs="Times New Roman"/>
          <w:sz w:val="20"/>
          <w:szCs w:val="20"/>
        </w:rPr>
        <w:t>verrà</w:t>
      </w:r>
      <w:proofErr w:type="gramEnd"/>
      <w:r w:rsidRPr="00DF3401">
        <w:rPr>
          <w:rFonts w:ascii="Times New Roman" w:hAnsi="Times New Roman" w:cs="Times New Roman"/>
          <w:sz w:val="20"/>
          <w:szCs w:val="20"/>
        </w:rPr>
        <w:t xml:space="preserve"> dato all’adozione della decisione pilota, essendo a rischio in questo caso la stessa legittimazione della Corte, anche con riguardo alla (cattiva) percezione dell’effettività dei suoi poteri che ne avrebbero gli altri Stati contraenti.</w:t>
      </w:r>
      <w:r w:rsidR="00B71877" w:rsidRPr="00B71877">
        <w:rPr>
          <w:rFonts w:ascii="Times New Roman" w:hAnsi="Times New Roman" w:cs="Times New Roman"/>
          <w:sz w:val="20"/>
          <w:szCs w:val="20"/>
        </w:rPr>
        <w:t>.</w:t>
      </w:r>
    </w:p>
    <w:p w:rsidR="00EF41A8" w:rsidRPr="00E27B63" w:rsidRDefault="00EF41A8" w:rsidP="00086293">
      <w:pPr>
        <w:tabs>
          <w:tab w:val="left" w:pos="851"/>
        </w:tabs>
        <w:autoSpaceDE w:val="0"/>
        <w:autoSpaceDN w:val="0"/>
        <w:adjustRightInd w:val="0"/>
        <w:spacing w:line="240" w:lineRule="auto"/>
        <w:ind w:firstLine="454"/>
        <w:jc w:val="both"/>
        <w:rPr>
          <w:rFonts w:ascii="Times New Roman" w:hAnsi="Times New Roman" w:cs="Times New Roman"/>
          <w:sz w:val="20"/>
          <w:szCs w:val="20"/>
        </w:rPr>
      </w:pPr>
    </w:p>
    <w:p w:rsidR="00EF41A8" w:rsidRPr="00E27B63" w:rsidRDefault="00EF41A8" w:rsidP="00086293">
      <w:pPr>
        <w:tabs>
          <w:tab w:val="left" w:pos="851"/>
        </w:tabs>
        <w:autoSpaceDE w:val="0"/>
        <w:autoSpaceDN w:val="0"/>
        <w:adjustRightInd w:val="0"/>
        <w:spacing w:line="240" w:lineRule="auto"/>
        <w:ind w:firstLine="454"/>
        <w:jc w:val="both"/>
        <w:rPr>
          <w:rFonts w:ascii="Times New Roman" w:hAnsi="Times New Roman" w:cs="Times New Roman"/>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1A8" w:rsidRDefault="00C13AC9" w:rsidP="007546D8">
    <w:pPr>
      <w:pStyle w:val="Intestazione"/>
      <w:framePr w:wrap="auto" w:vAnchor="text" w:hAnchor="margin" w:xAlign="center" w:y="1"/>
      <w:rPr>
        <w:rStyle w:val="Numeropagina"/>
      </w:rPr>
    </w:pPr>
    <w:r>
      <w:rPr>
        <w:rStyle w:val="Numeropagina"/>
      </w:rPr>
      <w:fldChar w:fldCharType="begin"/>
    </w:r>
    <w:r w:rsidR="00EF41A8">
      <w:rPr>
        <w:rStyle w:val="Numeropagina"/>
      </w:rPr>
      <w:instrText xml:space="preserve">PAGE  </w:instrText>
    </w:r>
    <w:r>
      <w:rPr>
        <w:rStyle w:val="Numeropagina"/>
      </w:rPr>
      <w:fldChar w:fldCharType="separate"/>
    </w:r>
    <w:r w:rsidR="000F4011">
      <w:rPr>
        <w:rStyle w:val="Numeropagina"/>
        <w:noProof/>
      </w:rPr>
      <w:t>2</w:t>
    </w:r>
    <w:r>
      <w:rPr>
        <w:rStyle w:val="Numeropagina"/>
      </w:rPr>
      <w:fldChar w:fldCharType="end"/>
    </w:r>
  </w:p>
  <w:p w:rsidR="00EF41A8" w:rsidRDefault="00EF41A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9EE2BF64"/>
    <w:lvl w:ilvl="0">
      <w:start w:val="1"/>
      <w:numFmt w:val="decimal"/>
      <w:lvlText w:val="%1)"/>
      <w:lvlJc w:val="left"/>
      <w:pPr>
        <w:tabs>
          <w:tab w:val="num" w:pos="927"/>
        </w:tabs>
        <w:ind w:left="927" w:hanging="360"/>
      </w:pPr>
      <w:rPr>
        <w:i w:val="0"/>
        <w:iCs w:val="0"/>
      </w:rPr>
    </w:lvl>
  </w:abstractNum>
  <w:abstractNum w:abstractNumId="1">
    <w:nsid w:val="13E328F3"/>
    <w:multiLevelType w:val="hybridMultilevel"/>
    <w:tmpl w:val="C2B4285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29C93189"/>
    <w:multiLevelType w:val="multilevel"/>
    <w:tmpl w:val="199E17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AB10E5B"/>
    <w:multiLevelType w:val="hybridMultilevel"/>
    <w:tmpl w:val="8156571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526E1F8E"/>
    <w:multiLevelType w:val="hybridMultilevel"/>
    <w:tmpl w:val="940ABCEE"/>
    <w:lvl w:ilvl="0" w:tplc="0410000F">
      <w:start w:val="3"/>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55DB6EEF"/>
    <w:multiLevelType w:val="hybridMultilevel"/>
    <w:tmpl w:val="59AE053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5F1211AB"/>
    <w:multiLevelType w:val="hybridMultilevel"/>
    <w:tmpl w:val="2236E67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7DDC3ECF"/>
    <w:multiLevelType w:val="hybridMultilevel"/>
    <w:tmpl w:val="A7285A66"/>
    <w:lvl w:ilvl="0" w:tplc="B67C5880">
      <w:start w:val="1"/>
      <w:numFmt w:val="decimal"/>
      <w:lvlText w:val="%1."/>
      <w:lvlJc w:val="left"/>
      <w:pPr>
        <w:ind w:left="644" w:hanging="360"/>
      </w:pPr>
      <w:rPr>
        <w:rFonts w:hint="default"/>
        <w:b w:val="0"/>
        <w:bCs w:val="0"/>
        <w:i w:val="0"/>
        <w:iCs w:val="0"/>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7"/>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rsids>
    <w:rsidRoot w:val="008A3D5A"/>
    <w:rsid w:val="00006043"/>
    <w:rsid w:val="00015DE1"/>
    <w:rsid w:val="000239FA"/>
    <w:rsid w:val="000446A1"/>
    <w:rsid w:val="00054C7F"/>
    <w:rsid w:val="000551B0"/>
    <w:rsid w:val="00056791"/>
    <w:rsid w:val="00061D0A"/>
    <w:rsid w:val="00074D2C"/>
    <w:rsid w:val="00086293"/>
    <w:rsid w:val="00090D0D"/>
    <w:rsid w:val="00094861"/>
    <w:rsid w:val="000A2976"/>
    <w:rsid w:val="000A6905"/>
    <w:rsid w:val="000B68EF"/>
    <w:rsid w:val="000B6E36"/>
    <w:rsid w:val="000D6515"/>
    <w:rsid w:val="000F4011"/>
    <w:rsid w:val="000F7B25"/>
    <w:rsid w:val="001148FA"/>
    <w:rsid w:val="00116183"/>
    <w:rsid w:val="001213EE"/>
    <w:rsid w:val="0012266B"/>
    <w:rsid w:val="00122E36"/>
    <w:rsid w:val="00127B6D"/>
    <w:rsid w:val="001312F3"/>
    <w:rsid w:val="00131D21"/>
    <w:rsid w:val="00136897"/>
    <w:rsid w:val="001400C9"/>
    <w:rsid w:val="00150065"/>
    <w:rsid w:val="00152CF2"/>
    <w:rsid w:val="00153C29"/>
    <w:rsid w:val="0015516B"/>
    <w:rsid w:val="001661C7"/>
    <w:rsid w:val="001719CF"/>
    <w:rsid w:val="001763E6"/>
    <w:rsid w:val="001806ED"/>
    <w:rsid w:val="00181F91"/>
    <w:rsid w:val="00195662"/>
    <w:rsid w:val="001A1632"/>
    <w:rsid w:val="001A235C"/>
    <w:rsid w:val="001B75AA"/>
    <w:rsid w:val="001C17CC"/>
    <w:rsid w:val="001C2609"/>
    <w:rsid w:val="001C371E"/>
    <w:rsid w:val="001C37E8"/>
    <w:rsid w:val="001D2D17"/>
    <w:rsid w:val="001D4865"/>
    <w:rsid w:val="001E0F79"/>
    <w:rsid w:val="001E2787"/>
    <w:rsid w:val="001F4A4B"/>
    <w:rsid w:val="00200ECE"/>
    <w:rsid w:val="00212C11"/>
    <w:rsid w:val="0021498F"/>
    <w:rsid w:val="002157DA"/>
    <w:rsid w:val="00217489"/>
    <w:rsid w:val="00217DD4"/>
    <w:rsid w:val="00224AB6"/>
    <w:rsid w:val="00232FCE"/>
    <w:rsid w:val="00234315"/>
    <w:rsid w:val="002426B3"/>
    <w:rsid w:val="002517BE"/>
    <w:rsid w:val="00254152"/>
    <w:rsid w:val="00263CF8"/>
    <w:rsid w:val="00266110"/>
    <w:rsid w:val="00274477"/>
    <w:rsid w:val="0028246C"/>
    <w:rsid w:val="002A6DA1"/>
    <w:rsid w:val="002C56DF"/>
    <w:rsid w:val="002E1A12"/>
    <w:rsid w:val="002E58B8"/>
    <w:rsid w:val="002F678B"/>
    <w:rsid w:val="00301A51"/>
    <w:rsid w:val="003244A4"/>
    <w:rsid w:val="00336F41"/>
    <w:rsid w:val="003379E8"/>
    <w:rsid w:val="00340074"/>
    <w:rsid w:val="00342729"/>
    <w:rsid w:val="0035046A"/>
    <w:rsid w:val="00353612"/>
    <w:rsid w:val="00373CF9"/>
    <w:rsid w:val="00377782"/>
    <w:rsid w:val="00386EB1"/>
    <w:rsid w:val="00393188"/>
    <w:rsid w:val="003A4278"/>
    <w:rsid w:val="003A7F35"/>
    <w:rsid w:val="003C6D0C"/>
    <w:rsid w:val="003D1249"/>
    <w:rsid w:val="003D59E4"/>
    <w:rsid w:val="003E79EB"/>
    <w:rsid w:val="003F40BC"/>
    <w:rsid w:val="003F4E70"/>
    <w:rsid w:val="003F598C"/>
    <w:rsid w:val="003F751A"/>
    <w:rsid w:val="0041195E"/>
    <w:rsid w:val="00416654"/>
    <w:rsid w:val="00433BF4"/>
    <w:rsid w:val="00434043"/>
    <w:rsid w:val="0043473A"/>
    <w:rsid w:val="00436D95"/>
    <w:rsid w:val="00443E58"/>
    <w:rsid w:val="00446495"/>
    <w:rsid w:val="0047246F"/>
    <w:rsid w:val="004B1AB7"/>
    <w:rsid w:val="004C0D45"/>
    <w:rsid w:val="004C7BBD"/>
    <w:rsid w:val="004D1802"/>
    <w:rsid w:val="004D4C2C"/>
    <w:rsid w:val="004F53A9"/>
    <w:rsid w:val="004F544C"/>
    <w:rsid w:val="005120E9"/>
    <w:rsid w:val="0053187C"/>
    <w:rsid w:val="005373BB"/>
    <w:rsid w:val="00545751"/>
    <w:rsid w:val="0055435A"/>
    <w:rsid w:val="0055573C"/>
    <w:rsid w:val="00557941"/>
    <w:rsid w:val="00561462"/>
    <w:rsid w:val="005626ED"/>
    <w:rsid w:val="00563439"/>
    <w:rsid w:val="00566945"/>
    <w:rsid w:val="00574CBF"/>
    <w:rsid w:val="005778D3"/>
    <w:rsid w:val="00582C75"/>
    <w:rsid w:val="00587196"/>
    <w:rsid w:val="00596106"/>
    <w:rsid w:val="00596E29"/>
    <w:rsid w:val="005A2B5C"/>
    <w:rsid w:val="005C3779"/>
    <w:rsid w:val="005C4A23"/>
    <w:rsid w:val="005D096B"/>
    <w:rsid w:val="005D0C21"/>
    <w:rsid w:val="005D5546"/>
    <w:rsid w:val="005E05E2"/>
    <w:rsid w:val="005E6153"/>
    <w:rsid w:val="005F7CF0"/>
    <w:rsid w:val="00602BFA"/>
    <w:rsid w:val="00604E02"/>
    <w:rsid w:val="006145D7"/>
    <w:rsid w:val="0061655A"/>
    <w:rsid w:val="0061740C"/>
    <w:rsid w:val="0063036C"/>
    <w:rsid w:val="0063082B"/>
    <w:rsid w:val="00632908"/>
    <w:rsid w:val="00635E0F"/>
    <w:rsid w:val="0064075D"/>
    <w:rsid w:val="00642300"/>
    <w:rsid w:val="006442CA"/>
    <w:rsid w:val="00650239"/>
    <w:rsid w:val="00650438"/>
    <w:rsid w:val="00663E99"/>
    <w:rsid w:val="00666475"/>
    <w:rsid w:val="0066753A"/>
    <w:rsid w:val="00672660"/>
    <w:rsid w:val="00674D6A"/>
    <w:rsid w:val="00675866"/>
    <w:rsid w:val="006820E5"/>
    <w:rsid w:val="00682614"/>
    <w:rsid w:val="00682B4A"/>
    <w:rsid w:val="00696D97"/>
    <w:rsid w:val="006A4AEE"/>
    <w:rsid w:val="006B12C0"/>
    <w:rsid w:val="006B1635"/>
    <w:rsid w:val="006B2A8D"/>
    <w:rsid w:val="006B4E4C"/>
    <w:rsid w:val="006B4EC8"/>
    <w:rsid w:val="006B55F5"/>
    <w:rsid w:val="006B745E"/>
    <w:rsid w:val="006B7C4A"/>
    <w:rsid w:val="006C39C9"/>
    <w:rsid w:val="006C4CDD"/>
    <w:rsid w:val="006E16B3"/>
    <w:rsid w:val="006E5CE3"/>
    <w:rsid w:val="006E7D8B"/>
    <w:rsid w:val="006F57A3"/>
    <w:rsid w:val="006F63DF"/>
    <w:rsid w:val="00713027"/>
    <w:rsid w:val="00717861"/>
    <w:rsid w:val="00721D1A"/>
    <w:rsid w:val="007250F5"/>
    <w:rsid w:val="007362FC"/>
    <w:rsid w:val="00741BCC"/>
    <w:rsid w:val="007516CC"/>
    <w:rsid w:val="007546D8"/>
    <w:rsid w:val="0076111B"/>
    <w:rsid w:val="00775BA3"/>
    <w:rsid w:val="007764BB"/>
    <w:rsid w:val="0079027F"/>
    <w:rsid w:val="0079782F"/>
    <w:rsid w:val="007B0636"/>
    <w:rsid w:val="007B0895"/>
    <w:rsid w:val="007B18EA"/>
    <w:rsid w:val="007B1D48"/>
    <w:rsid w:val="007B4433"/>
    <w:rsid w:val="007C1204"/>
    <w:rsid w:val="007C1EE0"/>
    <w:rsid w:val="007C5637"/>
    <w:rsid w:val="007D3B78"/>
    <w:rsid w:val="007D5B32"/>
    <w:rsid w:val="007D7AA1"/>
    <w:rsid w:val="007E1A91"/>
    <w:rsid w:val="007E509F"/>
    <w:rsid w:val="007F680D"/>
    <w:rsid w:val="0080079B"/>
    <w:rsid w:val="008243DE"/>
    <w:rsid w:val="0084549F"/>
    <w:rsid w:val="008466F1"/>
    <w:rsid w:val="00856C02"/>
    <w:rsid w:val="00861B52"/>
    <w:rsid w:val="00863E0C"/>
    <w:rsid w:val="00883AA7"/>
    <w:rsid w:val="00887136"/>
    <w:rsid w:val="008927B0"/>
    <w:rsid w:val="008956AF"/>
    <w:rsid w:val="00897867"/>
    <w:rsid w:val="008A3D5A"/>
    <w:rsid w:val="008B22F2"/>
    <w:rsid w:val="008B3F31"/>
    <w:rsid w:val="008C3BDC"/>
    <w:rsid w:val="008C3DDB"/>
    <w:rsid w:val="008D7480"/>
    <w:rsid w:val="008D7797"/>
    <w:rsid w:val="008E6F77"/>
    <w:rsid w:val="008F7FC1"/>
    <w:rsid w:val="00907087"/>
    <w:rsid w:val="00940271"/>
    <w:rsid w:val="00951EF9"/>
    <w:rsid w:val="0095325E"/>
    <w:rsid w:val="00977B70"/>
    <w:rsid w:val="0098431D"/>
    <w:rsid w:val="00985272"/>
    <w:rsid w:val="0098557F"/>
    <w:rsid w:val="00986185"/>
    <w:rsid w:val="00992736"/>
    <w:rsid w:val="009A7A31"/>
    <w:rsid w:val="009C1E64"/>
    <w:rsid w:val="009C35EE"/>
    <w:rsid w:val="009D5F00"/>
    <w:rsid w:val="009D60CA"/>
    <w:rsid w:val="009E028F"/>
    <w:rsid w:val="009F50F8"/>
    <w:rsid w:val="009F7C07"/>
    <w:rsid w:val="00A20371"/>
    <w:rsid w:val="00A24934"/>
    <w:rsid w:val="00A544C4"/>
    <w:rsid w:val="00A57644"/>
    <w:rsid w:val="00A63D51"/>
    <w:rsid w:val="00A645C7"/>
    <w:rsid w:val="00A716B6"/>
    <w:rsid w:val="00A747DF"/>
    <w:rsid w:val="00A75664"/>
    <w:rsid w:val="00A857F7"/>
    <w:rsid w:val="00A90B6F"/>
    <w:rsid w:val="00A949F5"/>
    <w:rsid w:val="00AA69A3"/>
    <w:rsid w:val="00AA7509"/>
    <w:rsid w:val="00AB15A1"/>
    <w:rsid w:val="00AD5B64"/>
    <w:rsid w:val="00AE2F5E"/>
    <w:rsid w:val="00AF5678"/>
    <w:rsid w:val="00B02131"/>
    <w:rsid w:val="00B040B1"/>
    <w:rsid w:val="00B10804"/>
    <w:rsid w:val="00B3340D"/>
    <w:rsid w:val="00B33A20"/>
    <w:rsid w:val="00B4249A"/>
    <w:rsid w:val="00B473D7"/>
    <w:rsid w:val="00B52064"/>
    <w:rsid w:val="00B55A3F"/>
    <w:rsid w:val="00B57F6D"/>
    <w:rsid w:val="00B63875"/>
    <w:rsid w:val="00B64BDE"/>
    <w:rsid w:val="00B70300"/>
    <w:rsid w:val="00B71877"/>
    <w:rsid w:val="00B756F1"/>
    <w:rsid w:val="00B826E7"/>
    <w:rsid w:val="00B9192F"/>
    <w:rsid w:val="00B920C8"/>
    <w:rsid w:val="00BA319D"/>
    <w:rsid w:val="00BA422A"/>
    <w:rsid w:val="00BB09D0"/>
    <w:rsid w:val="00BC3088"/>
    <w:rsid w:val="00BC5085"/>
    <w:rsid w:val="00BC76EB"/>
    <w:rsid w:val="00BD1051"/>
    <w:rsid w:val="00BD46FE"/>
    <w:rsid w:val="00BD4BFF"/>
    <w:rsid w:val="00BD5D27"/>
    <w:rsid w:val="00BE478C"/>
    <w:rsid w:val="00BE67E2"/>
    <w:rsid w:val="00BF4CB5"/>
    <w:rsid w:val="00C03F6C"/>
    <w:rsid w:val="00C13AC9"/>
    <w:rsid w:val="00C20C9D"/>
    <w:rsid w:val="00C31DB3"/>
    <w:rsid w:val="00C34A2C"/>
    <w:rsid w:val="00C535EE"/>
    <w:rsid w:val="00C56005"/>
    <w:rsid w:val="00C60220"/>
    <w:rsid w:val="00C904B3"/>
    <w:rsid w:val="00C91EBF"/>
    <w:rsid w:val="00C924B8"/>
    <w:rsid w:val="00C92AC2"/>
    <w:rsid w:val="00C932F1"/>
    <w:rsid w:val="00C944BF"/>
    <w:rsid w:val="00C946A6"/>
    <w:rsid w:val="00CA04A8"/>
    <w:rsid w:val="00CB4437"/>
    <w:rsid w:val="00CC68BD"/>
    <w:rsid w:val="00CE13AE"/>
    <w:rsid w:val="00CE4C2D"/>
    <w:rsid w:val="00CE6C96"/>
    <w:rsid w:val="00D00B84"/>
    <w:rsid w:val="00D00CB7"/>
    <w:rsid w:val="00D02969"/>
    <w:rsid w:val="00D05F40"/>
    <w:rsid w:val="00D0636A"/>
    <w:rsid w:val="00D13814"/>
    <w:rsid w:val="00D255E2"/>
    <w:rsid w:val="00D25C85"/>
    <w:rsid w:val="00D3192E"/>
    <w:rsid w:val="00D366C4"/>
    <w:rsid w:val="00D44083"/>
    <w:rsid w:val="00D56865"/>
    <w:rsid w:val="00D63254"/>
    <w:rsid w:val="00D7096F"/>
    <w:rsid w:val="00D70B87"/>
    <w:rsid w:val="00D913BA"/>
    <w:rsid w:val="00D97C46"/>
    <w:rsid w:val="00DA3811"/>
    <w:rsid w:val="00DB4473"/>
    <w:rsid w:val="00DC47FA"/>
    <w:rsid w:val="00DC5711"/>
    <w:rsid w:val="00DE1952"/>
    <w:rsid w:val="00DE2636"/>
    <w:rsid w:val="00DF3401"/>
    <w:rsid w:val="00E27B63"/>
    <w:rsid w:val="00E27F3F"/>
    <w:rsid w:val="00E406D6"/>
    <w:rsid w:val="00E42C78"/>
    <w:rsid w:val="00E46909"/>
    <w:rsid w:val="00E554A0"/>
    <w:rsid w:val="00E677F3"/>
    <w:rsid w:val="00E84C00"/>
    <w:rsid w:val="00E97BB0"/>
    <w:rsid w:val="00EA4266"/>
    <w:rsid w:val="00EA5151"/>
    <w:rsid w:val="00EB2A02"/>
    <w:rsid w:val="00EB7F5D"/>
    <w:rsid w:val="00ED2369"/>
    <w:rsid w:val="00EE488C"/>
    <w:rsid w:val="00EE628D"/>
    <w:rsid w:val="00EF312F"/>
    <w:rsid w:val="00EF41A8"/>
    <w:rsid w:val="00F01DEE"/>
    <w:rsid w:val="00F12EEF"/>
    <w:rsid w:val="00F141D0"/>
    <w:rsid w:val="00F2611E"/>
    <w:rsid w:val="00F74B21"/>
    <w:rsid w:val="00F7724A"/>
    <w:rsid w:val="00F779D0"/>
    <w:rsid w:val="00F916B0"/>
    <w:rsid w:val="00F96978"/>
    <w:rsid w:val="00FA2476"/>
    <w:rsid w:val="00FA26D6"/>
    <w:rsid w:val="00FA2FBD"/>
    <w:rsid w:val="00FB79D4"/>
    <w:rsid w:val="00FC207B"/>
    <w:rsid w:val="00FD2C98"/>
    <w:rsid w:val="00FD6E62"/>
    <w:rsid w:val="00FE2EF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079B"/>
    <w:pPr>
      <w:spacing w:after="200" w:line="276" w:lineRule="auto"/>
    </w:pPr>
    <w:rPr>
      <w:rFonts w:cs="Calibri"/>
      <w:lang w:val="it-IT" w:eastAsia="it-IT"/>
    </w:rPr>
  </w:style>
  <w:style w:type="paragraph" w:styleId="Titolo2">
    <w:name w:val="heading 2"/>
    <w:basedOn w:val="Normale"/>
    <w:next w:val="Normale"/>
    <w:link w:val="Titolo2Carattere"/>
    <w:uiPriority w:val="99"/>
    <w:qFormat/>
    <w:rsid w:val="000239FA"/>
    <w:pPr>
      <w:keepNext/>
      <w:keepLines/>
      <w:spacing w:before="200" w:after="0"/>
      <w:outlineLvl w:val="1"/>
    </w:pPr>
    <w:rPr>
      <w:rFonts w:ascii="Cambria" w:hAnsi="Cambria" w:cs="Cambria"/>
      <w:b/>
      <w:bCs/>
      <w:color w:val="4F81BD"/>
      <w:sz w:val="26"/>
      <w:szCs w:val="26"/>
    </w:rPr>
  </w:style>
  <w:style w:type="paragraph" w:styleId="Titolo3">
    <w:name w:val="heading 3"/>
    <w:basedOn w:val="Normale"/>
    <w:next w:val="Normale"/>
    <w:link w:val="Titolo3Carattere"/>
    <w:uiPriority w:val="99"/>
    <w:qFormat/>
    <w:rsid w:val="00635E0F"/>
    <w:pPr>
      <w:keepNext/>
      <w:keepLines/>
      <w:spacing w:before="200" w:after="0"/>
      <w:outlineLvl w:val="2"/>
    </w:pPr>
    <w:rPr>
      <w:rFonts w:ascii="Cambria" w:hAnsi="Cambria" w:cs="Cambria"/>
      <w:b/>
      <w:bCs/>
      <w:color w:val="4F81BD"/>
    </w:rPr>
  </w:style>
  <w:style w:type="paragraph" w:styleId="Titolo4">
    <w:name w:val="heading 4"/>
    <w:basedOn w:val="Normale"/>
    <w:next w:val="Normale"/>
    <w:link w:val="Titolo4Carattere"/>
    <w:uiPriority w:val="99"/>
    <w:qFormat/>
    <w:rsid w:val="00C56005"/>
    <w:pPr>
      <w:keepNext/>
      <w:keepLines/>
      <w:spacing w:before="200" w:after="0"/>
      <w:outlineLvl w:val="3"/>
    </w:pPr>
    <w:rPr>
      <w:rFonts w:ascii="Cambria" w:hAnsi="Cambria" w:cs="Cambria"/>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0239FA"/>
    <w:rPr>
      <w:rFonts w:ascii="Cambria" w:hAnsi="Cambria" w:cs="Cambria"/>
      <w:b/>
      <w:bCs/>
      <w:color w:val="4F81BD"/>
      <w:sz w:val="26"/>
      <w:szCs w:val="26"/>
    </w:rPr>
  </w:style>
  <w:style w:type="character" w:customStyle="1" w:styleId="Titolo3Carattere">
    <w:name w:val="Titolo 3 Carattere"/>
    <w:basedOn w:val="Carpredefinitoparagrafo"/>
    <w:link w:val="Titolo3"/>
    <w:uiPriority w:val="99"/>
    <w:rsid w:val="00635E0F"/>
    <w:rPr>
      <w:rFonts w:ascii="Cambria" w:hAnsi="Cambria" w:cs="Cambria"/>
      <w:b/>
      <w:bCs/>
      <w:color w:val="4F81BD"/>
    </w:rPr>
  </w:style>
  <w:style w:type="character" w:customStyle="1" w:styleId="Titolo4Carattere">
    <w:name w:val="Titolo 4 Carattere"/>
    <w:basedOn w:val="Carpredefinitoparagrafo"/>
    <w:link w:val="Titolo4"/>
    <w:uiPriority w:val="99"/>
    <w:rsid w:val="00C56005"/>
    <w:rPr>
      <w:rFonts w:ascii="Cambria" w:hAnsi="Cambria" w:cs="Cambria"/>
      <w:b/>
      <w:bCs/>
      <w:i/>
      <w:iCs/>
      <w:color w:val="4F81BD"/>
    </w:rPr>
  </w:style>
  <w:style w:type="character" w:customStyle="1" w:styleId="spanicon">
    <w:name w:val="span_icon"/>
    <w:basedOn w:val="Carpredefinitoparagrafo"/>
    <w:uiPriority w:val="99"/>
    <w:rsid w:val="008A3D5A"/>
  </w:style>
  <w:style w:type="character" w:styleId="Collegamentoipertestuale">
    <w:name w:val="Hyperlink"/>
    <w:basedOn w:val="Carpredefinitoparagrafo"/>
    <w:uiPriority w:val="99"/>
    <w:rsid w:val="008A3D5A"/>
    <w:rPr>
      <w:color w:val="0000FF"/>
      <w:u w:val="single"/>
    </w:rPr>
  </w:style>
  <w:style w:type="paragraph" w:styleId="Testofumetto">
    <w:name w:val="Balloon Text"/>
    <w:basedOn w:val="Normale"/>
    <w:link w:val="TestofumettoCarattere"/>
    <w:uiPriority w:val="99"/>
    <w:semiHidden/>
    <w:rsid w:val="006E7D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7D8B"/>
    <w:rPr>
      <w:rFonts w:ascii="Tahoma" w:hAnsi="Tahoma" w:cs="Tahoma"/>
      <w:sz w:val="16"/>
      <w:szCs w:val="16"/>
    </w:rPr>
  </w:style>
  <w:style w:type="paragraph" w:styleId="Testonotaapidipagina">
    <w:name w:val="footnote text"/>
    <w:aliases w:val="Allmärkuse tekst Märk,fn,footnote text Carattere Carattere,footnote text Carattere,Footnote Text Char Char,fn1,fn2,footnote text1,fn3,footnote text2"/>
    <w:basedOn w:val="Normale"/>
    <w:link w:val="TestonotaapidipaginaCarattere"/>
    <w:uiPriority w:val="99"/>
    <w:semiHidden/>
    <w:rsid w:val="005E05E2"/>
    <w:pPr>
      <w:spacing w:after="0" w:line="240" w:lineRule="auto"/>
    </w:pPr>
    <w:rPr>
      <w:sz w:val="28"/>
      <w:szCs w:val="28"/>
    </w:rPr>
  </w:style>
  <w:style w:type="character" w:customStyle="1" w:styleId="FootnoteTextChar">
    <w:name w:val="Footnote Text Char"/>
    <w:aliases w:val="Allmärkuse tekst Märk Char,fn Char,footnote text Carattere Carattere Char,footnote text Carattere Char,Footnote Text Char Char Char,fn1 Char,fn2 Char,footnote text1 Char,fn3 Char,footnote text2 Char"/>
    <w:basedOn w:val="Carpredefinitoparagrafo"/>
    <w:uiPriority w:val="99"/>
    <w:semiHidden/>
    <w:rsid w:val="00B71877"/>
    <w:rPr>
      <w:sz w:val="20"/>
      <w:szCs w:val="20"/>
      <w:lang w:val="it-IT" w:eastAsia="it-IT"/>
    </w:rPr>
  </w:style>
  <w:style w:type="character" w:customStyle="1" w:styleId="TestonotaapidipaginaCarattere">
    <w:name w:val="Testo nota a piè di pagina Carattere"/>
    <w:aliases w:val="Allmärkuse tekst Märk Carattere,fn Carattere,footnote text Carattere Carattere Carattere,footnote text Carattere Carattere1,Footnote Text Char Char Carattere,fn1 Carattere,fn2 Carattere,footnote text1 Carattere"/>
    <w:basedOn w:val="Carpredefinitoparagrafo"/>
    <w:link w:val="Testonotaapidipagina"/>
    <w:uiPriority w:val="99"/>
    <w:rsid w:val="005E05E2"/>
    <w:rPr>
      <w:rFonts w:ascii="Times New Roman" w:hAnsi="Times New Roman" w:cs="Times New Roman"/>
      <w:sz w:val="24"/>
      <w:szCs w:val="24"/>
      <w:lang w:eastAsia="it-IT"/>
    </w:rPr>
  </w:style>
  <w:style w:type="character" w:styleId="Rimandonotaapidipagina">
    <w:name w:val="footnote reference"/>
    <w:basedOn w:val="Carpredefinitoparagrafo"/>
    <w:uiPriority w:val="99"/>
    <w:semiHidden/>
    <w:rsid w:val="005E05E2"/>
    <w:rPr>
      <w:vertAlign w:val="superscript"/>
    </w:rPr>
  </w:style>
  <w:style w:type="character" w:customStyle="1" w:styleId="Caratteredellanota">
    <w:name w:val="Carattere della nota"/>
    <w:basedOn w:val="Carpredefinitoparagrafo"/>
    <w:uiPriority w:val="99"/>
    <w:rsid w:val="00DC5711"/>
    <w:rPr>
      <w:vertAlign w:val="superscript"/>
    </w:rPr>
  </w:style>
  <w:style w:type="character" w:customStyle="1" w:styleId="Rimandonotaapidipagina5">
    <w:name w:val="Rimando nota a piè di pagina5"/>
    <w:uiPriority w:val="99"/>
    <w:rsid w:val="00C932F1"/>
    <w:rPr>
      <w:vertAlign w:val="superscript"/>
    </w:rPr>
  </w:style>
  <w:style w:type="paragraph" w:styleId="Paragrafoelenco">
    <w:name w:val="List Paragraph"/>
    <w:basedOn w:val="Normale"/>
    <w:uiPriority w:val="99"/>
    <w:qFormat/>
    <w:rsid w:val="00074D2C"/>
    <w:pPr>
      <w:ind w:left="720"/>
    </w:pPr>
  </w:style>
  <w:style w:type="paragraph" w:styleId="Nessunaspaziatura">
    <w:name w:val="No Spacing"/>
    <w:uiPriority w:val="99"/>
    <w:qFormat/>
    <w:rsid w:val="0079782F"/>
    <w:rPr>
      <w:rFonts w:cs="Calibri"/>
      <w:lang w:val="it-IT" w:eastAsia="it-IT"/>
    </w:rPr>
  </w:style>
  <w:style w:type="paragraph" w:customStyle="1" w:styleId="c01pointnumerotealtn">
    <w:name w:val="c01pointnumerotealtn"/>
    <w:basedOn w:val="Normale"/>
    <w:uiPriority w:val="99"/>
    <w:rsid w:val="00BB09D0"/>
    <w:pPr>
      <w:spacing w:before="100" w:beforeAutospacing="1" w:after="100" w:afterAutospacing="1" w:line="240" w:lineRule="auto"/>
    </w:pPr>
    <w:rPr>
      <w:sz w:val="24"/>
      <w:szCs w:val="24"/>
    </w:rPr>
  </w:style>
  <w:style w:type="paragraph" w:customStyle="1" w:styleId="c06titre3">
    <w:name w:val="c06titre3"/>
    <w:basedOn w:val="Normale"/>
    <w:uiPriority w:val="99"/>
    <w:rsid w:val="00BB09D0"/>
    <w:pPr>
      <w:spacing w:before="100" w:beforeAutospacing="1" w:after="100" w:afterAutospacing="1" w:line="240" w:lineRule="auto"/>
    </w:pPr>
    <w:rPr>
      <w:sz w:val="24"/>
      <w:szCs w:val="24"/>
    </w:rPr>
  </w:style>
  <w:style w:type="paragraph" w:styleId="Corpodeltesto2">
    <w:name w:val="Body Text 2"/>
    <w:basedOn w:val="Normale"/>
    <w:link w:val="Corpodeltesto2Carattere"/>
    <w:uiPriority w:val="99"/>
    <w:semiHidden/>
    <w:rsid w:val="006C4CDD"/>
    <w:pPr>
      <w:spacing w:after="120" w:line="480" w:lineRule="auto"/>
    </w:pPr>
  </w:style>
  <w:style w:type="character" w:customStyle="1" w:styleId="Corpodeltesto2Carattere">
    <w:name w:val="Corpo del testo 2 Carattere"/>
    <w:basedOn w:val="Carpredefinitoparagrafo"/>
    <w:link w:val="Corpodeltesto2"/>
    <w:uiPriority w:val="99"/>
    <w:semiHidden/>
    <w:rsid w:val="006C4CDD"/>
  </w:style>
  <w:style w:type="character" w:customStyle="1" w:styleId="Rimandonotaapidipagina2">
    <w:name w:val="Rimando nota a piè di pagina2"/>
    <w:uiPriority w:val="99"/>
    <w:rsid w:val="00650239"/>
    <w:rPr>
      <w:vertAlign w:val="superscript"/>
    </w:rPr>
  </w:style>
  <w:style w:type="paragraph" w:styleId="NormaleWeb">
    <w:name w:val="Normal (Web)"/>
    <w:basedOn w:val="Normale"/>
    <w:uiPriority w:val="99"/>
    <w:rsid w:val="00587196"/>
    <w:rPr>
      <w:sz w:val="24"/>
      <w:szCs w:val="24"/>
    </w:rPr>
  </w:style>
  <w:style w:type="paragraph" w:customStyle="1" w:styleId="Nessunaspaziatura1">
    <w:name w:val="Nessuna spaziatura1"/>
    <w:uiPriority w:val="99"/>
    <w:rsid w:val="002E58B8"/>
    <w:pPr>
      <w:suppressAutoHyphens/>
      <w:spacing w:line="360" w:lineRule="auto"/>
      <w:jc w:val="both"/>
    </w:pPr>
    <w:rPr>
      <w:rFonts w:ascii="Arial" w:hAnsi="Arial" w:cs="Arial"/>
      <w:sz w:val="24"/>
      <w:szCs w:val="24"/>
      <w:lang w:val="nl-NL" w:eastAsia="ar-SA"/>
    </w:rPr>
  </w:style>
  <w:style w:type="paragraph" w:styleId="Intestazione">
    <w:name w:val="header"/>
    <w:basedOn w:val="Normale"/>
    <w:link w:val="IntestazioneCarattere"/>
    <w:uiPriority w:val="99"/>
    <w:rsid w:val="00136897"/>
    <w:pPr>
      <w:tabs>
        <w:tab w:val="center" w:pos="4536"/>
        <w:tab w:val="right" w:pos="9072"/>
      </w:tabs>
    </w:pPr>
  </w:style>
  <w:style w:type="character" w:customStyle="1" w:styleId="IntestazioneCarattere">
    <w:name w:val="Intestazione Carattere"/>
    <w:basedOn w:val="Carpredefinitoparagrafo"/>
    <w:link w:val="Intestazione"/>
    <w:uiPriority w:val="99"/>
    <w:semiHidden/>
    <w:rsid w:val="00B71877"/>
    <w:rPr>
      <w:lang w:val="it-IT" w:eastAsia="it-IT"/>
    </w:rPr>
  </w:style>
  <w:style w:type="character" w:styleId="Numeropagina">
    <w:name w:val="page number"/>
    <w:basedOn w:val="Carpredefinitoparagrafo"/>
    <w:uiPriority w:val="99"/>
    <w:rsid w:val="00136897"/>
  </w:style>
  <w:style w:type="character" w:customStyle="1" w:styleId="object">
    <w:name w:val="object"/>
    <w:basedOn w:val="Carpredefinitoparagrafo"/>
    <w:rsid w:val="007C1204"/>
  </w:style>
  <w:style w:type="character" w:customStyle="1" w:styleId="st">
    <w:name w:val="st"/>
    <w:basedOn w:val="Carpredefinitoparagrafo"/>
    <w:rsid w:val="00C31D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079B"/>
    <w:pPr>
      <w:spacing w:after="200" w:line="276" w:lineRule="auto"/>
    </w:pPr>
    <w:rPr>
      <w:rFonts w:cs="Calibri"/>
      <w:lang w:val="it-IT" w:eastAsia="it-IT"/>
    </w:rPr>
  </w:style>
  <w:style w:type="paragraph" w:styleId="Titolo2">
    <w:name w:val="heading 2"/>
    <w:basedOn w:val="Normale"/>
    <w:next w:val="Normale"/>
    <w:link w:val="Titolo2Carattere"/>
    <w:uiPriority w:val="99"/>
    <w:qFormat/>
    <w:rsid w:val="000239FA"/>
    <w:pPr>
      <w:keepNext/>
      <w:keepLines/>
      <w:spacing w:before="200" w:after="0"/>
      <w:outlineLvl w:val="1"/>
    </w:pPr>
    <w:rPr>
      <w:rFonts w:ascii="Cambria" w:hAnsi="Cambria" w:cs="Cambria"/>
      <w:b/>
      <w:bCs/>
      <w:color w:val="4F81BD"/>
      <w:sz w:val="26"/>
      <w:szCs w:val="26"/>
    </w:rPr>
  </w:style>
  <w:style w:type="paragraph" w:styleId="Titolo3">
    <w:name w:val="heading 3"/>
    <w:basedOn w:val="Normale"/>
    <w:next w:val="Normale"/>
    <w:link w:val="Titolo3Carattere"/>
    <w:uiPriority w:val="99"/>
    <w:qFormat/>
    <w:rsid w:val="00635E0F"/>
    <w:pPr>
      <w:keepNext/>
      <w:keepLines/>
      <w:spacing w:before="200" w:after="0"/>
      <w:outlineLvl w:val="2"/>
    </w:pPr>
    <w:rPr>
      <w:rFonts w:ascii="Cambria" w:hAnsi="Cambria" w:cs="Cambria"/>
      <w:b/>
      <w:bCs/>
      <w:color w:val="4F81BD"/>
    </w:rPr>
  </w:style>
  <w:style w:type="paragraph" w:styleId="Titolo4">
    <w:name w:val="heading 4"/>
    <w:basedOn w:val="Normale"/>
    <w:next w:val="Normale"/>
    <w:link w:val="Titolo4Carattere"/>
    <w:uiPriority w:val="99"/>
    <w:qFormat/>
    <w:rsid w:val="00C56005"/>
    <w:pPr>
      <w:keepNext/>
      <w:keepLines/>
      <w:spacing w:before="200" w:after="0"/>
      <w:outlineLvl w:val="3"/>
    </w:pPr>
    <w:rPr>
      <w:rFonts w:ascii="Cambria" w:hAnsi="Cambria" w:cs="Cambria"/>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0239FA"/>
    <w:rPr>
      <w:rFonts w:ascii="Cambria" w:hAnsi="Cambria" w:cs="Cambria"/>
      <w:b/>
      <w:bCs/>
      <w:color w:val="4F81BD"/>
      <w:sz w:val="26"/>
      <w:szCs w:val="26"/>
    </w:rPr>
  </w:style>
  <w:style w:type="character" w:customStyle="1" w:styleId="Titolo3Carattere">
    <w:name w:val="Titolo 3 Carattere"/>
    <w:basedOn w:val="Carpredefinitoparagrafo"/>
    <w:link w:val="Titolo3"/>
    <w:uiPriority w:val="99"/>
    <w:rsid w:val="00635E0F"/>
    <w:rPr>
      <w:rFonts w:ascii="Cambria" w:hAnsi="Cambria" w:cs="Cambria"/>
      <w:b/>
      <w:bCs/>
      <w:color w:val="4F81BD"/>
    </w:rPr>
  </w:style>
  <w:style w:type="character" w:customStyle="1" w:styleId="Titolo4Carattere">
    <w:name w:val="Titolo 4 Carattere"/>
    <w:basedOn w:val="Carpredefinitoparagrafo"/>
    <w:link w:val="Titolo4"/>
    <w:uiPriority w:val="99"/>
    <w:rsid w:val="00C56005"/>
    <w:rPr>
      <w:rFonts w:ascii="Cambria" w:hAnsi="Cambria" w:cs="Cambria"/>
      <w:b/>
      <w:bCs/>
      <w:i/>
      <w:iCs/>
      <w:color w:val="4F81BD"/>
    </w:rPr>
  </w:style>
  <w:style w:type="character" w:customStyle="1" w:styleId="spanicon">
    <w:name w:val="span_icon"/>
    <w:basedOn w:val="Carpredefinitoparagrafo"/>
    <w:uiPriority w:val="99"/>
    <w:rsid w:val="008A3D5A"/>
  </w:style>
  <w:style w:type="character" w:styleId="Collegamentoipertestuale">
    <w:name w:val="Hyperlink"/>
    <w:basedOn w:val="Carpredefinitoparagrafo"/>
    <w:uiPriority w:val="99"/>
    <w:rsid w:val="008A3D5A"/>
    <w:rPr>
      <w:color w:val="0000FF"/>
      <w:u w:val="single"/>
    </w:rPr>
  </w:style>
  <w:style w:type="paragraph" w:styleId="Testofumetto">
    <w:name w:val="Balloon Text"/>
    <w:basedOn w:val="Normale"/>
    <w:link w:val="TestofumettoCarattere"/>
    <w:uiPriority w:val="99"/>
    <w:semiHidden/>
    <w:rsid w:val="006E7D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7D8B"/>
    <w:rPr>
      <w:rFonts w:ascii="Tahoma" w:hAnsi="Tahoma" w:cs="Tahoma"/>
      <w:sz w:val="16"/>
      <w:szCs w:val="16"/>
    </w:rPr>
  </w:style>
  <w:style w:type="paragraph" w:styleId="Testonotaapidipagina">
    <w:name w:val="footnote text"/>
    <w:aliases w:val="Allmärkuse tekst Märk,fn,footnote text Carattere Carattere,footnote text Carattere,Footnote Text Char Char,fn1,fn2,footnote text1,fn3,footnote text2"/>
    <w:basedOn w:val="Normale"/>
    <w:link w:val="TestonotaapidipaginaCarattere"/>
    <w:uiPriority w:val="99"/>
    <w:semiHidden/>
    <w:rsid w:val="005E05E2"/>
    <w:pPr>
      <w:spacing w:after="0" w:line="240" w:lineRule="auto"/>
    </w:pPr>
    <w:rPr>
      <w:sz w:val="28"/>
      <w:szCs w:val="28"/>
    </w:rPr>
  </w:style>
  <w:style w:type="character" w:customStyle="1" w:styleId="FootnoteTextChar">
    <w:name w:val="Footnote Text Char"/>
    <w:aliases w:val="Allmärkuse tekst Märk Char,fn Char,footnote text Carattere Carattere Char,footnote text Carattere Char,Footnote Text Char Char Char,fn1 Char,fn2 Char,footnote text1 Char,fn3 Char,footnote text2 Char"/>
    <w:basedOn w:val="Carpredefinitoparagrafo"/>
    <w:uiPriority w:val="99"/>
    <w:semiHidden/>
    <w:rPr>
      <w:sz w:val="20"/>
      <w:szCs w:val="20"/>
      <w:lang w:val="it-IT" w:eastAsia="it-IT"/>
    </w:rPr>
  </w:style>
  <w:style w:type="character" w:customStyle="1" w:styleId="TestonotaapidipaginaCarattere">
    <w:name w:val="Testo nota a piè di pagina Carattere"/>
    <w:aliases w:val="Allmärkuse tekst Märk Carattere,fn Carattere,footnote text Carattere Carattere Carattere,footnote text Carattere Carattere1,Footnote Text Char Char Carattere,fn1 Carattere,fn2 Carattere,footnote text1 Carattere"/>
    <w:basedOn w:val="Carpredefinitoparagrafo"/>
    <w:link w:val="Testonotaapidipagina"/>
    <w:uiPriority w:val="99"/>
    <w:rsid w:val="005E05E2"/>
    <w:rPr>
      <w:rFonts w:ascii="Times New Roman" w:hAnsi="Times New Roman" w:cs="Times New Roman"/>
      <w:sz w:val="24"/>
      <w:szCs w:val="24"/>
      <w:lang w:eastAsia="it-IT"/>
    </w:rPr>
  </w:style>
  <w:style w:type="character" w:styleId="Rimandonotaapidipagina">
    <w:name w:val="footnote reference"/>
    <w:basedOn w:val="Carpredefinitoparagrafo"/>
    <w:uiPriority w:val="99"/>
    <w:semiHidden/>
    <w:rsid w:val="005E05E2"/>
    <w:rPr>
      <w:vertAlign w:val="superscript"/>
    </w:rPr>
  </w:style>
  <w:style w:type="character" w:customStyle="1" w:styleId="Caratteredellanota">
    <w:name w:val="Carattere della nota"/>
    <w:basedOn w:val="Carpredefinitoparagrafo"/>
    <w:uiPriority w:val="99"/>
    <w:rsid w:val="00DC5711"/>
    <w:rPr>
      <w:vertAlign w:val="superscript"/>
    </w:rPr>
  </w:style>
  <w:style w:type="character" w:customStyle="1" w:styleId="Rimandonotaapidipagina5">
    <w:name w:val="Rimando nota a piè di pagina5"/>
    <w:uiPriority w:val="99"/>
    <w:rsid w:val="00C932F1"/>
    <w:rPr>
      <w:vertAlign w:val="superscript"/>
    </w:rPr>
  </w:style>
  <w:style w:type="paragraph" w:styleId="Paragrafoelenco">
    <w:name w:val="List Paragraph"/>
    <w:basedOn w:val="Normale"/>
    <w:uiPriority w:val="99"/>
    <w:qFormat/>
    <w:rsid w:val="00074D2C"/>
    <w:pPr>
      <w:ind w:left="720"/>
    </w:pPr>
  </w:style>
  <w:style w:type="paragraph" w:styleId="Nessunaspaziatura">
    <w:name w:val="No Spacing"/>
    <w:uiPriority w:val="99"/>
    <w:qFormat/>
    <w:rsid w:val="0079782F"/>
    <w:rPr>
      <w:rFonts w:cs="Calibri"/>
      <w:lang w:val="it-IT" w:eastAsia="it-IT"/>
    </w:rPr>
  </w:style>
  <w:style w:type="paragraph" w:customStyle="1" w:styleId="c01pointnumerotealtn">
    <w:name w:val="c01pointnumerotealtn"/>
    <w:basedOn w:val="Normale"/>
    <w:uiPriority w:val="99"/>
    <w:rsid w:val="00BB09D0"/>
    <w:pPr>
      <w:spacing w:before="100" w:beforeAutospacing="1" w:after="100" w:afterAutospacing="1" w:line="240" w:lineRule="auto"/>
    </w:pPr>
    <w:rPr>
      <w:sz w:val="24"/>
      <w:szCs w:val="24"/>
    </w:rPr>
  </w:style>
  <w:style w:type="paragraph" w:customStyle="1" w:styleId="c06titre3">
    <w:name w:val="c06titre3"/>
    <w:basedOn w:val="Normale"/>
    <w:uiPriority w:val="99"/>
    <w:rsid w:val="00BB09D0"/>
    <w:pPr>
      <w:spacing w:before="100" w:beforeAutospacing="1" w:after="100" w:afterAutospacing="1" w:line="240" w:lineRule="auto"/>
    </w:pPr>
    <w:rPr>
      <w:sz w:val="24"/>
      <w:szCs w:val="24"/>
    </w:rPr>
  </w:style>
  <w:style w:type="paragraph" w:styleId="Corpodeltesto2">
    <w:name w:val="Body Text 2"/>
    <w:basedOn w:val="Normale"/>
    <w:link w:val="Corpodeltesto2Carattere"/>
    <w:uiPriority w:val="99"/>
    <w:semiHidden/>
    <w:rsid w:val="006C4CDD"/>
    <w:pPr>
      <w:spacing w:after="120" w:line="480" w:lineRule="auto"/>
    </w:pPr>
  </w:style>
  <w:style w:type="character" w:customStyle="1" w:styleId="Corpodeltesto2Carattere">
    <w:name w:val="Corpo del testo 2 Carattere"/>
    <w:basedOn w:val="Carpredefinitoparagrafo"/>
    <w:link w:val="Corpodeltesto2"/>
    <w:uiPriority w:val="99"/>
    <w:semiHidden/>
    <w:rsid w:val="006C4CDD"/>
  </w:style>
  <w:style w:type="character" w:customStyle="1" w:styleId="Rimandonotaapidipagina2">
    <w:name w:val="Rimando nota a piè di pagina2"/>
    <w:uiPriority w:val="99"/>
    <w:rsid w:val="00650239"/>
    <w:rPr>
      <w:vertAlign w:val="superscript"/>
    </w:rPr>
  </w:style>
  <w:style w:type="paragraph" w:styleId="NormaleWeb">
    <w:name w:val="Normal (Web)"/>
    <w:basedOn w:val="Normale"/>
    <w:uiPriority w:val="99"/>
    <w:rsid w:val="00587196"/>
    <w:rPr>
      <w:sz w:val="24"/>
      <w:szCs w:val="24"/>
    </w:rPr>
  </w:style>
  <w:style w:type="paragraph" w:customStyle="1" w:styleId="Nessunaspaziatura1">
    <w:name w:val="Nessuna spaziatura1"/>
    <w:uiPriority w:val="99"/>
    <w:rsid w:val="002E58B8"/>
    <w:pPr>
      <w:suppressAutoHyphens/>
      <w:spacing w:line="360" w:lineRule="auto"/>
      <w:jc w:val="both"/>
    </w:pPr>
    <w:rPr>
      <w:rFonts w:ascii="Arial" w:hAnsi="Arial" w:cs="Arial"/>
      <w:sz w:val="24"/>
      <w:szCs w:val="24"/>
      <w:lang w:val="nl-NL" w:eastAsia="ar-SA"/>
    </w:rPr>
  </w:style>
  <w:style w:type="paragraph" w:styleId="Intestazione">
    <w:name w:val="header"/>
    <w:basedOn w:val="Normale"/>
    <w:link w:val="IntestazioneCarattere"/>
    <w:uiPriority w:val="99"/>
    <w:rsid w:val="00136897"/>
    <w:pPr>
      <w:tabs>
        <w:tab w:val="center" w:pos="4536"/>
        <w:tab w:val="right" w:pos="9072"/>
      </w:tabs>
    </w:pPr>
  </w:style>
  <w:style w:type="character" w:customStyle="1" w:styleId="IntestazioneCarattere">
    <w:name w:val="Intestazione Carattere"/>
    <w:basedOn w:val="Carpredefinitoparagrafo"/>
    <w:link w:val="Intestazione"/>
    <w:uiPriority w:val="99"/>
    <w:semiHidden/>
    <w:rPr>
      <w:lang w:val="it-IT" w:eastAsia="it-IT"/>
    </w:rPr>
  </w:style>
  <w:style w:type="character" w:styleId="Numeropagina">
    <w:name w:val="page number"/>
    <w:basedOn w:val="Carpredefinitoparagrafo"/>
    <w:uiPriority w:val="99"/>
    <w:rsid w:val="00136897"/>
  </w:style>
  <w:style w:type="character" w:customStyle="1" w:styleId="object">
    <w:name w:val="object"/>
    <w:basedOn w:val="Carpredefinitoparagrafo"/>
    <w:rsid w:val="007C1204"/>
  </w:style>
  <w:style w:type="character" w:customStyle="1" w:styleId="st">
    <w:name w:val="st"/>
    <w:basedOn w:val="Carpredefinitoparagrafo"/>
    <w:rsid w:val="00C31DB3"/>
  </w:style>
</w:styles>
</file>

<file path=word/webSettings.xml><?xml version="1.0" encoding="utf-8"?>
<w:webSettings xmlns:r="http://schemas.openxmlformats.org/officeDocument/2006/relationships" xmlns:w="http://schemas.openxmlformats.org/wordprocessingml/2006/main">
  <w:divs>
    <w:div w:id="108552144">
      <w:marLeft w:val="0"/>
      <w:marRight w:val="0"/>
      <w:marTop w:val="0"/>
      <w:marBottom w:val="0"/>
      <w:divBdr>
        <w:top w:val="none" w:sz="0" w:space="0" w:color="auto"/>
        <w:left w:val="none" w:sz="0" w:space="0" w:color="auto"/>
        <w:bottom w:val="none" w:sz="0" w:space="0" w:color="auto"/>
        <w:right w:val="none" w:sz="0" w:space="0" w:color="auto"/>
      </w:divBdr>
    </w:div>
    <w:div w:id="108552145">
      <w:marLeft w:val="0"/>
      <w:marRight w:val="0"/>
      <w:marTop w:val="0"/>
      <w:marBottom w:val="0"/>
      <w:divBdr>
        <w:top w:val="none" w:sz="0" w:space="0" w:color="auto"/>
        <w:left w:val="none" w:sz="0" w:space="0" w:color="auto"/>
        <w:bottom w:val="none" w:sz="0" w:space="0" w:color="auto"/>
        <w:right w:val="none" w:sz="0" w:space="0" w:color="auto"/>
      </w:divBdr>
      <w:divsChild>
        <w:div w:id="108552160">
          <w:marLeft w:val="720"/>
          <w:marRight w:val="720"/>
          <w:marTop w:val="100"/>
          <w:marBottom w:val="100"/>
          <w:divBdr>
            <w:top w:val="none" w:sz="0" w:space="0" w:color="auto"/>
            <w:left w:val="none" w:sz="0" w:space="0" w:color="auto"/>
            <w:bottom w:val="none" w:sz="0" w:space="0" w:color="auto"/>
            <w:right w:val="none" w:sz="0" w:space="0" w:color="auto"/>
          </w:divBdr>
        </w:div>
      </w:divsChild>
    </w:div>
    <w:div w:id="108552150">
      <w:marLeft w:val="0"/>
      <w:marRight w:val="0"/>
      <w:marTop w:val="0"/>
      <w:marBottom w:val="0"/>
      <w:divBdr>
        <w:top w:val="none" w:sz="0" w:space="0" w:color="auto"/>
        <w:left w:val="none" w:sz="0" w:space="0" w:color="auto"/>
        <w:bottom w:val="none" w:sz="0" w:space="0" w:color="auto"/>
        <w:right w:val="none" w:sz="0" w:space="0" w:color="auto"/>
      </w:divBdr>
      <w:divsChild>
        <w:div w:id="108552143">
          <w:marLeft w:val="0"/>
          <w:marRight w:val="0"/>
          <w:marTop w:val="0"/>
          <w:marBottom w:val="0"/>
          <w:divBdr>
            <w:top w:val="none" w:sz="0" w:space="0" w:color="auto"/>
            <w:left w:val="none" w:sz="0" w:space="0" w:color="auto"/>
            <w:bottom w:val="none" w:sz="0" w:space="0" w:color="auto"/>
            <w:right w:val="none" w:sz="0" w:space="0" w:color="auto"/>
          </w:divBdr>
        </w:div>
        <w:div w:id="108552146">
          <w:marLeft w:val="0"/>
          <w:marRight w:val="0"/>
          <w:marTop w:val="0"/>
          <w:marBottom w:val="0"/>
          <w:divBdr>
            <w:top w:val="none" w:sz="0" w:space="0" w:color="auto"/>
            <w:left w:val="none" w:sz="0" w:space="0" w:color="auto"/>
            <w:bottom w:val="none" w:sz="0" w:space="0" w:color="auto"/>
            <w:right w:val="none" w:sz="0" w:space="0" w:color="auto"/>
          </w:divBdr>
          <w:divsChild>
            <w:div w:id="108552147">
              <w:marLeft w:val="0"/>
              <w:marRight w:val="0"/>
              <w:marTop w:val="0"/>
              <w:marBottom w:val="0"/>
              <w:divBdr>
                <w:top w:val="none" w:sz="0" w:space="0" w:color="auto"/>
                <w:left w:val="none" w:sz="0" w:space="0" w:color="auto"/>
                <w:bottom w:val="none" w:sz="0" w:space="0" w:color="auto"/>
                <w:right w:val="none" w:sz="0" w:space="0" w:color="auto"/>
              </w:divBdr>
            </w:div>
          </w:divsChild>
        </w:div>
        <w:div w:id="108552148">
          <w:marLeft w:val="0"/>
          <w:marRight w:val="0"/>
          <w:marTop w:val="0"/>
          <w:marBottom w:val="0"/>
          <w:divBdr>
            <w:top w:val="none" w:sz="0" w:space="0" w:color="auto"/>
            <w:left w:val="none" w:sz="0" w:space="0" w:color="auto"/>
            <w:bottom w:val="none" w:sz="0" w:space="0" w:color="auto"/>
            <w:right w:val="none" w:sz="0" w:space="0" w:color="auto"/>
          </w:divBdr>
        </w:div>
        <w:div w:id="108552149">
          <w:marLeft w:val="0"/>
          <w:marRight w:val="0"/>
          <w:marTop w:val="0"/>
          <w:marBottom w:val="0"/>
          <w:divBdr>
            <w:top w:val="none" w:sz="0" w:space="0" w:color="auto"/>
            <w:left w:val="none" w:sz="0" w:space="0" w:color="auto"/>
            <w:bottom w:val="none" w:sz="0" w:space="0" w:color="auto"/>
            <w:right w:val="none" w:sz="0" w:space="0" w:color="auto"/>
          </w:divBdr>
        </w:div>
        <w:div w:id="108552151">
          <w:marLeft w:val="0"/>
          <w:marRight w:val="0"/>
          <w:marTop w:val="0"/>
          <w:marBottom w:val="0"/>
          <w:divBdr>
            <w:top w:val="none" w:sz="0" w:space="0" w:color="auto"/>
            <w:left w:val="none" w:sz="0" w:space="0" w:color="auto"/>
            <w:bottom w:val="none" w:sz="0" w:space="0" w:color="auto"/>
            <w:right w:val="none" w:sz="0" w:space="0" w:color="auto"/>
          </w:divBdr>
        </w:div>
        <w:div w:id="108552152">
          <w:marLeft w:val="0"/>
          <w:marRight w:val="0"/>
          <w:marTop w:val="0"/>
          <w:marBottom w:val="0"/>
          <w:divBdr>
            <w:top w:val="none" w:sz="0" w:space="0" w:color="auto"/>
            <w:left w:val="none" w:sz="0" w:space="0" w:color="auto"/>
            <w:bottom w:val="none" w:sz="0" w:space="0" w:color="auto"/>
            <w:right w:val="none" w:sz="0" w:space="0" w:color="auto"/>
          </w:divBdr>
        </w:div>
        <w:div w:id="108552154">
          <w:marLeft w:val="0"/>
          <w:marRight w:val="0"/>
          <w:marTop w:val="0"/>
          <w:marBottom w:val="0"/>
          <w:divBdr>
            <w:top w:val="none" w:sz="0" w:space="0" w:color="auto"/>
            <w:left w:val="none" w:sz="0" w:space="0" w:color="auto"/>
            <w:bottom w:val="none" w:sz="0" w:space="0" w:color="auto"/>
            <w:right w:val="none" w:sz="0" w:space="0" w:color="auto"/>
          </w:divBdr>
        </w:div>
        <w:div w:id="108552155">
          <w:marLeft w:val="0"/>
          <w:marRight w:val="0"/>
          <w:marTop w:val="0"/>
          <w:marBottom w:val="0"/>
          <w:divBdr>
            <w:top w:val="none" w:sz="0" w:space="0" w:color="auto"/>
            <w:left w:val="none" w:sz="0" w:space="0" w:color="auto"/>
            <w:bottom w:val="none" w:sz="0" w:space="0" w:color="auto"/>
            <w:right w:val="none" w:sz="0" w:space="0" w:color="auto"/>
          </w:divBdr>
        </w:div>
        <w:div w:id="108552156">
          <w:marLeft w:val="0"/>
          <w:marRight w:val="0"/>
          <w:marTop w:val="0"/>
          <w:marBottom w:val="0"/>
          <w:divBdr>
            <w:top w:val="none" w:sz="0" w:space="0" w:color="auto"/>
            <w:left w:val="none" w:sz="0" w:space="0" w:color="auto"/>
            <w:bottom w:val="none" w:sz="0" w:space="0" w:color="auto"/>
            <w:right w:val="none" w:sz="0" w:space="0" w:color="auto"/>
          </w:divBdr>
          <w:divsChild>
            <w:div w:id="108552157">
              <w:marLeft w:val="0"/>
              <w:marRight w:val="0"/>
              <w:marTop w:val="0"/>
              <w:marBottom w:val="0"/>
              <w:divBdr>
                <w:top w:val="none" w:sz="0" w:space="0" w:color="auto"/>
                <w:left w:val="none" w:sz="0" w:space="0" w:color="auto"/>
                <w:bottom w:val="none" w:sz="0" w:space="0" w:color="auto"/>
                <w:right w:val="none" w:sz="0" w:space="0" w:color="auto"/>
              </w:divBdr>
            </w:div>
          </w:divsChild>
        </w:div>
        <w:div w:id="108552159">
          <w:marLeft w:val="0"/>
          <w:marRight w:val="0"/>
          <w:marTop w:val="0"/>
          <w:marBottom w:val="0"/>
          <w:divBdr>
            <w:top w:val="none" w:sz="0" w:space="0" w:color="auto"/>
            <w:left w:val="none" w:sz="0" w:space="0" w:color="auto"/>
            <w:bottom w:val="none" w:sz="0" w:space="0" w:color="auto"/>
            <w:right w:val="none" w:sz="0" w:space="0" w:color="auto"/>
          </w:divBdr>
        </w:div>
        <w:div w:id="108552161">
          <w:marLeft w:val="0"/>
          <w:marRight w:val="0"/>
          <w:marTop w:val="0"/>
          <w:marBottom w:val="0"/>
          <w:divBdr>
            <w:top w:val="none" w:sz="0" w:space="0" w:color="auto"/>
            <w:left w:val="none" w:sz="0" w:space="0" w:color="auto"/>
            <w:bottom w:val="none" w:sz="0" w:space="0" w:color="auto"/>
            <w:right w:val="none" w:sz="0" w:space="0" w:color="auto"/>
          </w:divBdr>
        </w:div>
      </w:divsChild>
    </w:div>
    <w:div w:id="108552153">
      <w:marLeft w:val="0"/>
      <w:marRight w:val="0"/>
      <w:marTop w:val="0"/>
      <w:marBottom w:val="0"/>
      <w:divBdr>
        <w:top w:val="none" w:sz="0" w:space="0" w:color="auto"/>
        <w:left w:val="none" w:sz="0" w:space="0" w:color="auto"/>
        <w:bottom w:val="none" w:sz="0" w:space="0" w:color="auto"/>
        <w:right w:val="none" w:sz="0" w:space="0" w:color="auto"/>
      </w:divBdr>
    </w:div>
    <w:div w:id="108552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ncourt.cz" TargetMode="External"/><Relationship Id="rId2" Type="http://schemas.openxmlformats.org/officeDocument/2006/relationships/hyperlink" Target="http://www.jeanmonnetprogram.org/papers/08/081401.doc" TargetMode="External"/><Relationship Id="rId1" Type="http://schemas.openxmlformats.org/officeDocument/2006/relationships/hyperlink" Target="http://cadmus.eui.eu" TargetMode="External"/><Relationship Id="rId4" Type="http://schemas.openxmlformats.org/officeDocument/2006/relationships/hyperlink" Target="http://www.trybunal.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67BE4-B580-4D3E-ACC7-880D4D561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7733</Words>
  <Characters>44079</Characters>
  <Application>Microsoft Office Word</Application>
  <DocSecurity>0</DocSecurity>
  <Lines>367</Lines>
  <Paragraphs>103</Paragraphs>
  <ScaleCrop>false</ScaleCrop>
  <HeadingPairs>
    <vt:vector size="2" baseType="variant">
      <vt:variant>
        <vt:lpstr>Titolo</vt:lpstr>
      </vt:variant>
      <vt:variant>
        <vt:i4>1</vt:i4>
      </vt:variant>
    </vt:vector>
  </HeadingPairs>
  <TitlesOfParts>
    <vt:vector size="1" baseType="lpstr">
      <vt:lpstr/>
    </vt:vector>
  </TitlesOfParts>
  <Company>Universita' Luigi Bocconi</Company>
  <LinksUpToDate>false</LinksUpToDate>
  <CharactersWithSpaces>51709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Default</dc:creator>
  <cp:lastModifiedBy>User Default</cp:lastModifiedBy>
  <cp:revision>3</cp:revision>
  <cp:lastPrinted>2012-09-17T08:01:00Z</cp:lastPrinted>
  <dcterms:created xsi:type="dcterms:W3CDTF">2012-09-17T09:23:00Z</dcterms:created>
  <dcterms:modified xsi:type="dcterms:W3CDTF">2012-09-17T09:24:00Z</dcterms:modified>
</cp:coreProperties>
</file>